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A7A0" w14:textId="2FD44B67" w:rsidR="000708E1" w:rsidRPr="00950CC8" w:rsidRDefault="000708E1" w:rsidP="00950CC8">
      <w:pPr>
        <w:rPr>
          <w:rFonts w:cstheme="minorHAnsi"/>
          <w:sz w:val="22"/>
          <w:szCs w:val="22"/>
          <w:lang w:val="en-AU"/>
        </w:rPr>
      </w:pPr>
    </w:p>
    <w:p w14:paraId="53CA5A16" w14:textId="7AFEC745" w:rsidR="008B5BA9" w:rsidRDefault="008B5BA9" w:rsidP="00E57CA5">
      <w:pPr>
        <w:shd w:val="clear" w:color="auto" w:fill="1F3864" w:themeFill="accent1" w:themeFillShade="80"/>
        <w:jc w:val="center"/>
        <w:rPr>
          <w:rFonts w:cs="Calibri"/>
          <w:lang w:val="en-AU"/>
        </w:rPr>
      </w:pPr>
      <w:r w:rsidRPr="0031714C">
        <w:rPr>
          <w:rFonts w:cs="Calibri"/>
          <w:lang w:val="en-AU"/>
        </w:rPr>
        <w:t xml:space="preserve">The </w:t>
      </w:r>
      <w:r w:rsidRPr="0031714C">
        <w:rPr>
          <w:rFonts w:cs="Calibri"/>
          <w:b/>
          <w:lang w:val="en-AU"/>
        </w:rPr>
        <w:t>ACTA Trial of the Year Award</w:t>
      </w:r>
      <w:r w:rsidRPr="0031714C">
        <w:rPr>
          <w:rFonts w:cs="Calibri"/>
          <w:lang w:val="en-AU"/>
        </w:rPr>
        <w:t xml:space="preserve"> was established in 2016 to recognise and celebrate the outstanding achievements of </w:t>
      </w:r>
      <w:r>
        <w:rPr>
          <w:rFonts w:cs="Calibri"/>
          <w:lang w:val="en-AU"/>
        </w:rPr>
        <w:t>ACTA</w:t>
      </w:r>
      <w:r w:rsidRPr="0031714C">
        <w:rPr>
          <w:rFonts w:cs="Calibri"/>
          <w:lang w:val="en-AU"/>
        </w:rPr>
        <w:t xml:space="preserve"> Members who advance clinical practice and save or improve the lives of patients every year through investigator-driven clinical trials.</w:t>
      </w:r>
    </w:p>
    <w:p w14:paraId="1B2FAD10" w14:textId="0F0EF032" w:rsidR="001F6D8F" w:rsidRDefault="001F6D8F" w:rsidP="00E57CA5">
      <w:pPr>
        <w:shd w:val="clear" w:color="auto" w:fill="1F3864" w:themeFill="accent1" w:themeFillShade="80"/>
        <w:jc w:val="center"/>
        <w:rPr>
          <w:rFonts w:cs="Calibri"/>
          <w:lang w:val="en-AU"/>
        </w:rPr>
      </w:pPr>
    </w:p>
    <w:p w14:paraId="26AFA6DE" w14:textId="30F036BD" w:rsidR="001F6D8F" w:rsidRDefault="001F6D8F" w:rsidP="00E57CA5">
      <w:pPr>
        <w:shd w:val="clear" w:color="auto" w:fill="1F3864" w:themeFill="accent1" w:themeFillShade="80"/>
        <w:jc w:val="center"/>
        <w:rPr>
          <w:rFonts w:cs="Calibri"/>
          <w:lang w:val="en-AU"/>
        </w:rPr>
      </w:pPr>
      <w:r>
        <w:rPr>
          <w:rFonts w:cs="Calibri"/>
          <w:lang w:val="en-AU"/>
        </w:rPr>
        <w:t>In 202</w:t>
      </w:r>
      <w:r w:rsidR="0014617A">
        <w:rPr>
          <w:rFonts w:cs="Calibri"/>
          <w:lang w:val="en-AU"/>
        </w:rPr>
        <w:t>3</w:t>
      </w:r>
      <w:r>
        <w:rPr>
          <w:rFonts w:cs="Calibri"/>
          <w:lang w:val="en-AU"/>
        </w:rPr>
        <w:t xml:space="preserve">, ACTA are proud to launch the </w:t>
      </w:r>
      <w:r w:rsidRPr="003D5E2B">
        <w:rPr>
          <w:rFonts w:cs="Calibri"/>
          <w:b/>
          <w:bCs/>
          <w:lang w:val="en-AU"/>
        </w:rPr>
        <w:t>ACTA Industry Partnership Award</w:t>
      </w:r>
      <w:r>
        <w:rPr>
          <w:rFonts w:cs="Calibri"/>
          <w:lang w:val="en-AU"/>
        </w:rPr>
        <w:t xml:space="preserve"> which </w:t>
      </w:r>
      <w:r w:rsidR="003D5E2B">
        <w:rPr>
          <w:rFonts w:cs="Calibri"/>
          <w:lang w:val="en-AU"/>
        </w:rPr>
        <w:t>will</w:t>
      </w:r>
      <w:r w:rsidR="00232262">
        <w:rPr>
          <w:rFonts w:cs="Calibri"/>
          <w:lang w:val="en-AU"/>
        </w:rPr>
        <w:t xml:space="preserve"> highlight and </w:t>
      </w:r>
      <w:r>
        <w:rPr>
          <w:rFonts w:cs="Calibri"/>
          <w:lang w:val="en-AU"/>
        </w:rPr>
        <w:t xml:space="preserve">celebrate commercial and academic investigator collaborations in clinical trials.  </w:t>
      </w:r>
    </w:p>
    <w:p w14:paraId="57B731CD" w14:textId="77777777" w:rsidR="001F6D8F" w:rsidRDefault="001F6D8F" w:rsidP="00E57CA5">
      <w:pPr>
        <w:shd w:val="clear" w:color="auto" w:fill="1F3864" w:themeFill="accent1" w:themeFillShade="80"/>
        <w:jc w:val="center"/>
        <w:rPr>
          <w:rFonts w:cs="Calibri"/>
          <w:lang w:val="en-AU"/>
        </w:rPr>
      </w:pPr>
    </w:p>
    <w:p w14:paraId="58F3D609" w14:textId="3902BDA5" w:rsidR="001F6D8F" w:rsidRDefault="001F6D8F" w:rsidP="00E57CA5">
      <w:pPr>
        <w:shd w:val="clear" w:color="auto" w:fill="1F3864" w:themeFill="accent1" w:themeFillShade="80"/>
        <w:jc w:val="center"/>
        <w:rPr>
          <w:rFonts w:cs="Calibri"/>
          <w:lang w:val="en-AU"/>
        </w:rPr>
      </w:pPr>
      <w:r>
        <w:rPr>
          <w:rFonts w:cs="Calibri"/>
          <w:lang w:val="en-AU"/>
        </w:rPr>
        <w:t>We look forward to receiving your nomination.</w:t>
      </w:r>
    </w:p>
    <w:p w14:paraId="4B21562D" w14:textId="77777777" w:rsidR="001F6D8F" w:rsidRPr="0031714C" w:rsidRDefault="001F6D8F" w:rsidP="00E57CA5">
      <w:pPr>
        <w:shd w:val="clear" w:color="auto" w:fill="1F3864" w:themeFill="accent1" w:themeFillShade="80"/>
        <w:jc w:val="center"/>
        <w:rPr>
          <w:rFonts w:cs="Calibri"/>
          <w:lang w:val="en-AU"/>
        </w:rPr>
      </w:pPr>
    </w:p>
    <w:p w14:paraId="03724777" w14:textId="6F61A998" w:rsidR="001F6D8F" w:rsidRDefault="001F6D8F" w:rsidP="001F6D8F">
      <w:pPr>
        <w:jc w:val="center"/>
        <w:rPr>
          <w:rFonts w:cs="Calibri"/>
          <w:b/>
          <w:bCs/>
          <w:lang w:val="en-AU"/>
        </w:rPr>
      </w:pPr>
    </w:p>
    <w:p w14:paraId="10B42DC6" w14:textId="77777777" w:rsidR="00232262" w:rsidRDefault="00232262" w:rsidP="001F6D8F">
      <w:pPr>
        <w:jc w:val="center"/>
        <w:rPr>
          <w:rFonts w:cs="Calibri"/>
          <w:b/>
          <w:bCs/>
          <w:lang w:val="en-AU"/>
        </w:rPr>
      </w:pPr>
    </w:p>
    <w:p w14:paraId="522C579A" w14:textId="77777777" w:rsidR="001F6D8F" w:rsidRPr="00763204" w:rsidRDefault="001F6D8F" w:rsidP="00E57CA5">
      <w:pPr>
        <w:shd w:val="clear" w:color="auto" w:fill="1F3864" w:themeFill="accent1" w:themeFillShade="80"/>
        <w:jc w:val="center"/>
        <w:rPr>
          <w:rFonts w:cs="Calibri"/>
          <w:b/>
          <w:bCs/>
          <w:lang w:val="en-AU"/>
        </w:rPr>
      </w:pPr>
      <w:r w:rsidRPr="00763204">
        <w:rPr>
          <w:rFonts w:cs="Calibri"/>
          <w:b/>
          <w:bCs/>
          <w:lang w:val="en-AU"/>
        </w:rPr>
        <w:t>THINGS TO KNOW</w:t>
      </w:r>
    </w:p>
    <w:p w14:paraId="0A2991B4" w14:textId="77777777" w:rsidR="001F6D8F" w:rsidRDefault="001F6D8F" w:rsidP="001F6D8F">
      <w:pPr>
        <w:pStyle w:val="ListParagraph"/>
        <w:rPr>
          <w:rFonts w:cs="Calibri"/>
          <w:lang w:val="en-AU"/>
        </w:rPr>
      </w:pPr>
    </w:p>
    <w:p w14:paraId="77C7694C" w14:textId="073726F6" w:rsidR="001F6D8F" w:rsidRPr="00804ABF" w:rsidRDefault="001F6D8F" w:rsidP="001F6D8F">
      <w:pPr>
        <w:pStyle w:val="ListParagraph"/>
        <w:numPr>
          <w:ilvl w:val="0"/>
          <w:numId w:val="11"/>
        </w:numPr>
        <w:rPr>
          <w:rFonts w:cs="Calibri"/>
          <w:sz w:val="22"/>
          <w:szCs w:val="22"/>
          <w:lang w:val="en-AU"/>
        </w:rPr>
      </w:pPr>
      <w:r w:rsidRPr="00804ABF">
        <w:rPr>
          <w:rFonts w:cs="Calibri"/>
          <w:sz w:val="22"/>
          <w:szCs w:val="22"/>
          <w:lang w:val="en-AU"/>
        </w:rPr>
        <w:t xml:space="preserve">The nomination submission deadline is midnight, </w:t>
      </w:r>
      <w:r w:rsidR="00841591" w:rsidRPr="00DC0C20">
        <w:rPr>
          <w:rFonts w:cs="Calibri"/>
          <w:sz w:val="22"/>
          <w:szCs w:val="22"/>
          <w:lang w:val="en-AU"/>
        </w:rPr>
        <w:t>Tuesday 6 June</w:t>
      </w:r>
      <w:r w:rsidRPr="00DC0C20">
        <w:rPr>
          <w:rFonts w:cs="Calibri"/>
          <w:sz w:val="22"/>
          <w:szCs w:val="22"/>
          <w:lang w:val="en-AU"/>
        </w:rPr>
        <w:t xml:space="preserve"> 202</w:t>
      </w:r>
      <w:r w:rsidR="0014617A" w:rsidRPr="00DC0C20">
        <w:rPr>
          <w:rFonts w:cs="Calibri"/>
          <w:sz w:val="22"/>
          <w:szCs w:val="22"/>
          <w:lang w:val="en-AU"/>
        </w:rPr>
        <w:t>3</w:t>
      </w:r>
    </w:p>
    <w:p w14:paraId="381F90AE" w14:textId="77777777" w:rsidR="001F6D8F" w:rsidRPr="00804ABF" w:rsidRDefault="001F6D8F" w:rsidP="001F6D8F">
      <w:pPr>
        <w:pStyle w:val="ListParagraph"/>
        <w:numPr>
          <w:ilvl w:val="0"/>
          <w:numId w:val="11"/>
        </w:numPr>
        <w:rPr>
          <w:rFonts w:cs="Calibri"/>
          <w:sz w:val="22"/>
          <w:szCs w:val="22"/>
          <w:lang w:val="en-AU"/>
        </w:rPr>
      </w:pPr>
      <w:r w:rsidRPr="00804ABF">
        <w:rPr>
          <w:rFonts w:cs="Calibri"/>
          <w:sz w:val="22"/>
          <w:szCs w:val="22"/>
          <w:lang w:val="en-AU"/>
        </w:rPr>
        <w:t xml:space="preserve">Please send your nomination/s to: </w:t>
      </w:r>
      <w:hyperlink r:id="rId10" w:history="1">
        <w:r w:rsidRPr="00804ABF">
          <w:rPr>
            <w:rStyle w:val="Hyperlink"/>
            <w:rFonts w:cs="Calibri"/>
            <w:sz w:val="22"/>
            <w:szCs w:val="22"/>
            <w:lang w:val="en-AU"/>
          </w:rPr>
          <w:t>awards@clinicaltrialsalliance.org.au</w:t>
        </w:r>
      </w:hyperlink>
      <w:r w:rsidRPr="00804ABF">
        <w:rPr>
          <w:rFonts w:cs="Calibri"/>
          <w:sz w:val="22"/>
          <w:szCs w:val="22"/>
          <w:lang w:val="en-AU"/>
        </w:rPr>
        <w:t xml:space="preserve"> </w:t>
      </w:r>
    </w:p>
    <w:p w14:paraId="2DFE37A8" w14:textId="55899CFF" w:rsidR="001F6D8F" w:rsidRPr="00804ABF" w:rsidRDefault="001F6D8F" w:rsidP="001F6D8F">
      <w:pPr>
        <w:pStyle w:val="ListParagraph"/>
        <w:numPr>
          <w:ilvl w:val="0"/>
          <w:numId w:val="11"/>
        </w:numPr>
        <w:rPr>
          <w:rFonts w:cs="Calibri"/>
          <w:sz w:val="22"/>
          <w:szCs w:val="22"/>
          <w:lang w:val="en-AU"/>
        </w:rPr>
      </w:pPr>
      <w:r w:rsidRPr="00804ABF">
        <w:rPr>
          <w:rFonts w:cs="Calibri"/>
          <w:sz w:val="22"/>
          <w:szCs w:val="22"/>
          <w:lang w:val="en-AU"/>
        </w:rPr>
        <w:t xml:space="preserve">For further information about the awards, please contact ACTA </w:t>
      </w:r>
      <w:proofErr w:type="gramStart"/>
      <w:r w:rsidRPr="00804ABF">
        <w:rPr>
          <w:rFonts w:cs="Calibri"/>
          <w:sz w:val="22"/>
          <w:szCs w:val="22"/>
          <w:lang w:val="en-AU"/>
        </w:rPr>
        <w:t>via:</w:t>
      </w:r>
      <w:proofErr w:type="gramEnd"/>
      <w:r w:rsidRPr="00804ABF">
        <w:rPr>
          <w:rFonts w:cs="Calibri"/>
          <w:sz w:val="22"/>
          <w:szCs w:val="22"/>
          <w:lang w:val="en-AU"/>
        </w:rPr>
        <w:t xml:space="preserve"> +61 3 8639 0770 </w:t>
      </w:r>
      <w:r w:rsidR="009A5C96">
        <w:rPr>
          <w:rFonts w:cs="Calibri"/>
          <w:sz w:val="22"/>
          <w:szCs w:val="22"/>
          <w:lang w:val="en-AU"/>
        </w:rPr>
        <w:br/>
      </w:r>
      <w:r w:rsidRPr="00804ABF">
        <w:rPr>
          <w:rFonts w:cs="Calibri"/>
          <w:sz w:val="22"/>
          <w:szCs w:val="22"/>
          <w:lang w:val="en-AU"/>
        </w:rPr>
        <w:t xml:space="preserve">or </w:t>
      </w:r>
      <w:hyperlink r:id="rId11" w:history="1">
        <w:r w:rsidRPr="00804ABF">
          <w:rPr>
            <w:rStyle w:val="Hyperlink"/>
            <w:rFonts w:cs="Calibri"/>
            <w:sz w:val="22"/>
            <w:szCs w:val="22"/>
            <w:lang w:val="en-AU"/>
          </w:rPr>
          <w:t>awards@clinicaltrialsalliance.org.au</w:t>
        </w:r>
      </w:hyperlink>
      <w:r w:rsidRPr="00804ABF">
        <w:rPr>
          <w:rFonts w:cs="Calibri"/>
          <w:sz w:val="22"/>
          <w:szCs w:val="22"/>
          <w:lang w:val="en-AU"/>
        </w:rPr>
        <w:t xml:space="preserve"> </w:t>
      </w:r>
    </w:p>
    <w:p w14:paraId="0CA9F6B6" w14:textId="702DD938" w:rsidR="001F6D8F" w:rsidRPr="00804ABF" w:rsidRDefault="001F6D8F" w:rsidP="001F6D8F">
      <w:pPr>
        <w:pStyle w:val="ListParagraph"/>
        <w:numPr>
          <w:ilvl w:val="0"/>
          <w:numId w:val="11"/>
        </w:numPr>
        <w:rPr>
          <w:rFonts w:cs="Calibri"/>
          <w:sz w:val="22"/>
          <w:szCs w:val="22"/>
          <w:lang w:val="en-AU"/>
        </w:rPr>
      </w:pPr>
      <w:r w:rsidRPr="00804ABF">
        <w:rPr>
          <w:rFonts w:cs="Calibri"/>
          <w:sz w:val="22"/>
          <w:szCs w:val="22"/>
          <w:lang w:val="en-AU"/>
        </w:rPr>
        <w:t xml:space="preserve">All winners will be notified </w:t>
      </w:r>
      <w:r w:rsidR="00841591">
        <w:rPr>
          <w:rFonts w:cs="Calibri"/>
          <w:sz w:val="22"/>
          <w:szCs w:val="22"/>
          <w:lang w:val="en-AU"/>
        </w:rPr>
        <w:t>by phone and/or email</w:t>
      </w:r>
      <w:r w:rsidRPr="00804ABF">
        <w:rPr>
          <w:rFonts w:cs="Calibri"/>
          <w:sz w:val="22"/>
          <w:szCs w:val="22"/>
          <w:lang w:val="en-AU"/>
        </w:rPr>
        <w:t xml:space="preserve"> and announced publicly at the National Tribute and Awards Ceremony. </w:t>
      </w:r>
    </w:p>
    <w:p w14:paraId="18B51B26" w14:textId="464C8878" w:rsidR="00727482" w:rsidRDefault="001F6D8F" w:rsidP="00727482">
      <w:pPr>
        <w:pStyle w:val="ListParagraph"/>
        <w:numPr>
          <w:ilvl w:val="0"/>
          <w:numId w:val="11"/>
        </w:numPr>
        <w:rPr>
          <w:rFonts w:cs="Calibri"/>
          <w:sz w:val="22"/>
          <w:szCs w:val="22"/>
          <w:lang w:val="en-AU"/>
        </w:rPr>
      </w:pPr>
      <w:r w:rsidRPr="00841591">
        <w:rPr>
          <w:rFonts w:cs="Calibri"/>
          <w:sz w:val="22"/>
          <w:szCs w:val="22"/>
          <w:lang w:val="en-AU"/>
        </w:rPr>
        <w:t xml:space="preserve">The National Tribute and Awards Ceremony will be held from </w:t>
      </w:r>
      <w:r w:rsidR="00727482" w:rsidRPr="00144167">
        <w:rPr>
          <w:rFonts w:cs="Calibri"/>
          <w:sz w:val="22"/>
          <w:szCs w:val="22"/>
          <w:lang w:val="en-AU"/>
        </w:rPr>
        <w:t>held at the International Trials Symposium on 28 November 2023 as part of the Gala Dinner</w:t>
      </w:r>
    </w:p>
    <w:p w14:paraId="0EB1EA7B" w14:textId="77777777" w:rsidR="000669C2" w:rsidRPr="00144167" w:rsidRDefault="000669C2" w:rsidP="000669C2">
      <w:pPr>
        <w:pStyle w:val="ListParagraph"/>
        <w:numPr>
          <w:ilvl w:val="0"/>
          <w:numId w:val="11"/>
        </w:numPr>
        <w:rPr>
          <w:rFonts w:cs="Calibri"/>
          <w:sz w:val="22"/>
          <w:szCs w:val="22"/>
          <w:lang w:val="en-AU"/>
        </w:rPr>
      </w:pPr>
      <w:r>
        <w:rPr>
          <w:rFonts w:cs="Calibri"/>
          <w:sz w:val="22"/>
          <w:szCs w:val="22"/>
          <w:lang w:val="en-AU"/>
        </w:rPr>
        <w:t xml:space="preserve">Condition of entry – winners are to make themselves available to attend the International Trials Symposium Gala Dinner </w:t>
      </w:r>
    </w:p>
    <w:p w14:paraId="011C49A6" w14:textId="77777777" w:rsidR="000669C2" w:rsidRPr="00144167" w:rsidRDefault="000669C2" w:rsidP="000669C2">
      <w:pPr>
        <w:pStyle w:val="ListParagraph"/>
        <w:rPr>
          <w:rFonts w:cs="Calibri"/>
          <w:sz w:val="22"/>
          <w:szCs w:val="22"/>
          <w:lang w:val="en-AU"/>
        </w:rPr>
      </w:pPr>
    </w:p>
    <w:p w14:paraId="5756C2EC" w14:textId="76DF401E" w:rsidR="001F6D8F" w:rsidRPr="00841591" w:rsidRDefault="001F6D8F" w:rsidP="00727482">
      <w:pPr>
        <w:pStyle w:val="ListParagraph"/>
        <w:rPr>
          <w:rFonts w:cs="Calibri"/>
          <w:b/>
          <w:bCs/>
          <w:lang w:val="en-AU"/>
        </w:rPr>
      </w:pPr>
    </w:p>
    <w:p w14:paraId="5DD5D538" w14:textId="77777777" w:rsidR="00232262" w:rsidRDefault="00232262" w:rsidP="001F6D8F">
      <w:pPr>
        <w:jc w:val="center"/>
        <w:rPr>
          <w:rFonts w:cs="Calibri"/>
          <w:b/>
          <w:bCs/>
          <w:lang w:val="en-AU"/>
        </w:rPr>
      </w:pPr>
    </w:p>
    <w:p w14:paraId="15A334C7" w14:textId="77777777" w:rsidR="001F6D8F" w:rsidRPr="00CB656B" w:rsidRDefault="001F6D8F" w:rsidP="00E57CA5">
      <w:pPr>
        <w:shd w:val="clear" w:color="auto" w:fill="1F3864" w:themeFill="accent1" w:themeFillShade="80"/>
        <w:jc w:val="center"/>
        <w:rPr>
          <w:rFonts w:cs="Calibri"/>
          <w:b/>
          <w:bCs/>
          <w:lang w:val="en-AU"/>
        </w:rPr>
      </w:pPr>
      <w:r w:rsidRPr="00CB656B">
        <w:rPr>
          <w:rFonts w:cs="Calibri"/>
          <w:b/>
          <w:bCs/>
          <w:lang w:val="en-AU"/>
        </w:rPr>
        <w:t>IN THIS DOCUMENT</w:t>
      </w:r>
    </w:p>
    <w:p w14:paraId="312C838C" w14:textId="77777777" w:rsidR="001F6D8F" w:rsidRDefault="001F6D8F" w:rsidP="001F6D8F">
      <w:pPr>
        <w:rPr>
          <w:rFonts w:cs="Calibri"/>
          <w:lang w:val="en-AU"/>
        </w:rPr>
      </w:pPr>
    </w:p>
    <w:p w14:paraId="13BF4FC1" w14:textId="77777777" w:rsidR="001F6D8F" w:rsidRPr="00E57CA5" w:rsidRDefault="001F6D8F" w:rsidP="001F6D8F">
      <w:pPr>
        <w:rPr>
          <w:rFonts w:cs="Calibri"/>
          <w:b/>
          <w:caps/>
          <w:color w:val="1F3864" w:themeColor="accent1" w:themeShade="80"/>
          <w:sz w:val="20"/>
          <w:szCs w:val="20"/>
          <w:lang w:val="en-AU"/>
        </w:rPr>
      </w:pPr>
      <w:r w:rsidRPr="00E57CA5">
        <w:rPr>
          <w:rFonts w:cs="Calibri"/>
          <w:b/>
          <w:caps/>
          <w:color w:val="1F3864" w:themeColor="accent1" w:themeShade="80"/>
          <w:sz w:val="20"/>
          <w:szCs w:val="20"/>
          <w:lang w:val="en-AU"/>
        </w:rPr>
        <w:t>Guidelines</w:t>
      </w:r>
    </w:p>
    <w:p w14:paraId="2D6353F0" w14:textId="65F79C95" w:rsidR="001F6D8F" w:rsidRPr="007362F5" w:rsidRDefault="001F6D8F" w:rsidP="001F6D8F">
      <w:pPr>
        <w:pStyle w:val="ListParagraph"/>
        <w:numPr>
          <w:ilvl w:val="0"/>
          <w:numId w:val="12"/>
        </w:numPr>
        <w:spacing w:after="120"/>
        <w:rPr>
          <w:rFonts w:cs="Calibri"/>
          <w:sz w:val="22"/>
          <w:szCs w:val="22"/>
          <w:lang w:val="en-AU"/>
        </w:rPr>
      </w:pPr>
      <w:r w:rsidRPr="007362F5">
        <w:rPr>
          <w:rFonts w:cs="Calibri"/>
          <w:sz w:val="22"/>
          <w:szCs w:val="22"/>
          <w:lang w:val="en-AU"/>
        </w:rPr>
        <w:t xml:space="preserve">ACTA </w:t>
      </w:r>
      <w:r>
        <w:rPr>
          <w:rFonts w:cs="Calibri"/>
          <w:sz w:val="22"/>
          <w:szCs w:val="22"/>
          <w:lang w:val="en-AU"/>
        </w:rPr>
        <w:t>Industry Partnership</w:t>
      </w:r>
      <w:r w:rsidRPr="007362F5">
        <w:rPr>
          <w:rFonts w:cs="Calibri"/>
          <w:sz w:val="22"/>
          <w:szCs w:val="22"/>
          <w:lang w:val="en-AU"/>
        </w:rPr>
        <w:t xml:space="preserve"> Award guidelines</w:t>
      </w:r>
      <w:r w:rsidRPr="007362F5">
        <w:rPr>
          <w:rFonts w:cs="Calibri"/>
          <w:sz w:val="22"/>
          <w:szCs w:val="22"/>
          <w:lang w:val="en-AU"/>
        </w:rPr>
        <w:tab/>
      </w:r>
      <w:r w:rsidRPr="007362F5">
        <w:rPr>
          <w:rFonts w:cs="Calibri"/>
          <w:sz w:val="22"/>
          <w:szCs w:val="22"/>
          <w:lang w:val="en-AU"/>
        </w:rPr>
        <w:tab/>
      </w:r>
      <w:r w:rsidRPr="007362F5">
        <w:rPr>
          <w:rFonts w:cs="Calibri"/>
          <w:sz w:val="22"/>
          <w:szCs w:val="22"/>
          <w:lang w:val="en-AU"/>
        </w:rPr>
        <w:tab/>
      </w:r>
      <w:r w:rsidRPr="007362F5">
        <w:rPr>
          <w:rFonts w:cs="Calibri"/>
          <w:sz w:val="22"/>
          <w:szCs w:val="22"/>
          <w:lang w:val="en-AU"/>
        </w:rPr>
        <w:tab/>
      </w:r>
      <w:r w:rsidRPr="007362F5">
        <w:rPr>
          <w:rFonts w:cs="Calibri"/>
          <w:sz w:val="22"/>
          <w:szCs w:val="22"/>
          <w:lang w:val="en-AU"/>
        </w:rPr>
        <w:tab/>
      </w:r>
      <w:r w:rsidRPr="007362F5">
        <w:rPr>
          <w:rFonts w:cs="Calibri"/>
          <w:sz w:val="22"/>
          <w:szCs w:val="22"/>
          <w:lang w:val="en-AU"/>
        </w:rPr>
        <w:tab/>
        <w:t>Page 2</w:t>
      </w:r>
    </w:p>
    <w:p w14:paraId="33767433" w14:textId="30B1AC11" w:rsidR="001F6D8F" w:rsidRPr="007362F5" w:rsidRDefault="001F6D8F" w:rsidP="001F6D8F">
      <w:pPr>
        <w:pStyle w:val="ListParagraph"/>
        <w:numPr>
          <w:ilvl w:val="0"/>
          <w:numId w:val="12"/>
        </w:numPr>
        <w:rPr>
          <w:rFonts w:cs="Calibri"/>
          <w:sz w:val="22"/>
          <w:szCs w:val="22"/>
          <w:lang w:val="en-AU"/>
        </w:rPr>
      </w:pPr>
      <w:r w:rsidRPr="007362F5">
        <w:rPr>
          <w:rFonts w:cs="Calibri"/>
          <w:sz w:val="22"/>
          <w:szCs w:val="22"/>
          <w:lang w:val="en-AU"/>
        </w:rPr>
        <w:t>Announcement of winner(s) and requirements for investigators</w:t>
      </w:r>
      <w:r w:rsidRPr="007362F5">
        <w:rPr>
          <w:rFonts w:cs="Calibri"/>
          <w:sz w:val="22"/>
          <w:szCs w:val="22"/>
          <w:lang w:val="en-AU"/>
        </w:rPr>
        <w:tab/>
      </w:r>
      <w:r w:rsidRPr="007362F5">
        <w:rPr>
          <w:rFonts w:cs="Calibri"/>
          <w:sz w:val="22"/>
          <w:szCs w:val="22"/>
          <w:lang w:val="en-AU"/>
        </w:rPr>
        <w:tab/>
      </w:r>
      <w:r>
        <w:rPr>
          <w:rFonts w:cs="Calibri"/>
          <w:sz w:val="22"/>
          <w:szCs w:val="22"/>
          <w:lang w:val="en-AU"/>
        </w:rPr>
        <w:tab/>
      </w:r>
      <w:r>
        <w:rPr>
          <w:rFonts w:cs="Calibri"/>
          <w:sz w:val="22"/>
          <w:szCs w:val="22"/>
          <w:lang w:val="en-AU"/>
        </w:rPr>
        <w:tab/>
      </w:r>
      <w:r w:rsidRPr="007362F5">
        <w:rPr>
          <w:rFonts w:cs="Calibri"/>
          <w:sz w:val="22"/>
          <w:szCs w:val="22"/>
          <w:lang w:val="en-AU"/>
        </w:rPr>
        <w:t xml:space="preserve">Page </w:t>
      </w:r>
      <w:r w:rsidR="00232262">
        <w:rPr>
          <w:rFonts w:cs="Calibri"/>
          <w:sz w:val="22"/>
          <w:szCs w:val="22"/>
          <w:lang w:val="en-AU"/>
        </w:rPr>
        <w:t>3</w:t>
      </w:r>
    </w:p>
    <w:p w14:paraId="6254A19E" w14:textId="743CE583" w:rsidR="001F6D8F" w:rsidRPr="007362F5" w:rsidRDefault="001F6D8F" w:rsidP="001F6D8F">
      <w:pPr>
        <w:pStyle w:val="ListParagraph"/>
        <w:numPr>
          <w:ilvl w:val="0"/>
          <w:numId w:val="12"/>
        </w:numPr>
        <w:rPr>
          <w:rFonts w:cs="Calibri"/>
          <w:sz w:val="22"/>
          <w:szCs w:val="22"/>
          <w:lang w:val="en-AU"/>
        </w:rPr>
      </w:pPr>
      <w:r w:rsidRPr="007362F5">
        <w:rPr>
          <w:rFonts w:cs="Calibri"/>
          <w:sz w:val="22"/>
          <w:szCs w:val="22"/>
          <w:lang w:val="en-AU"/>
        </w:rPr>
        <w:t>How to nominate a trial guidelines</w:t>
      </w:r>
      <w:r w:rsidRPr="007362F5">
        <w:rPr>
          <w:rFonts w:cs="Calibri"/>
          <w:sz w:val="22"/>
          <w:szCs w:val="22"/>
          <w:lang w:val="en-AU"/>
        </w:rPr>
        <w:tab/>
      </w:r>
      <w:r w:rsidRPr="007362F5">
        <w:rPr>
          <w:rFonts w:cs="Calibri"/>
          <w:sz w:val="22"/>
          <w:szCs w:val="22"/>
          <w:lang w:val="en-AU"/>
        </w:rPr>
        <w:tab/>
      </w:r>
      <w:r w:rsidRPr="007362F5">
        <w:rPr>
          <w:rFonts w:cs="Calibri"/>
          <w:sz w:val="22"/>
          <w:szCs w:val="22"/>
          <w:lang w:val="en-AU"/>
        </w:rPr>
        <w:tab/>
      </w:r>
      <w:r w:rsidRPr="007362F5">
        <w:rPr>
          <w:rFonts w:cs="Calibri"/>
          <w:sz w:val="22"/>
          <w:szCs w:val="22"/>
          <w:lang w:val="en-AU"/>
        </w:rPr>
        <w:tab/>
      </w:r>
      <w:r w:rsidRPr="007362F5">
        <w:rPr>
          <w:rFonts w:cs="Calibri"/>
          <w:sz w:val="22"/>
          <w:szCs w:val="22"/>
          <w:lang w:val="en-AU"/>
        </w:rPr>
        <w:tab/>
      </w:r>
      <w:r w:rsidRPr="007362F5">
        <w:rPr>
          <w:rFonts w:cs="Calibri"/>
          <w:sz w:val="22"/>
          <w:szCs w:val="22"/>
          <w:lang w:val="en-AU"/>
        </w:rPr>
        <w:tab/>
      </w:r>
      <w:r>
        <w:rPr>
          <w:rFonts w:cs="Calibri"/>
          <w:sz w:val="22"/>
          <w:szCs w:val="22"/>
          <w:lang w:val="en-AU"/>
        </w:rPr>
        <w:tab/>
      </w:r>
      <w:r w:rsidRPr="007362F5">
        <w:rPr>
          <w:rFonts w:cs="Calibri"/>
          <w:sz w:val="22"/>
          <w:szCs w:val="22"/>
          <w:lang w:val="en-AU"/>
        </w:rPr>
        <w:t xml:space="preserve">Page </w:t>
      </w:r>
      <w:r w:rsidR="00232262">
        <w:rPr>
          <w:rFonts w:cs="Calibri"/>
          <w:sz w:val="22"/>
          <w:szCs w:val="22"/>
          <w:lang w:val="en-AU"/>
        </w:rPr>
        <w:t>3</w:t>
      </w:r>
    </w:p>
    <w:p w14:paraId="63C9031D" w14:textId="77777777" w:rsidR="001F6D8F" w:rsidRPr="007362F5" w:rsidRDefault="001F6D8F" w:rsidP="001F6D8F">
      <w:pPr>
        <w:rPr>
          <w:rFonts w:cs="Calibri"/>
          <w:sz w:val="22"/>
          <w:szCs w:val="22"/>
          <w:lang w:val="en-AU"/>
        </w:rPr>
      </w:pPr>
    </w:p>
    <w:p w14:paraId="31894BC6" w14:textId="77777777" w:rsidR="001F6D8F" w:rsidRPr="00E57CA5" w:rsidRDefault="001F6D8F" w:rsidP="001F6D8F">
      <w:pPr>
        <w:rPr>
          <w:rFonts w:cs="Calibri"/>
          <w:b/>
          <w:caps/>
          <w:color w:val="1F3864" w:themeColor="accent1" w:themeShade="80"/>
          <w:sz w:val="20"/>
          <w:szCs w:val="20"/>
          <w:lang w:val="en-AU"/>
        </w:rPr>
      </w:pPr>
      <w:r w:rsidRPr="00E57CA5">
        <w:rPr>
          <w:rFonts w:cs="Calibri"/>
          <w:b/>
          <w:caps/>
          <w:color w:val="1F3864" w:themeColor="accent1" w:themeShade="80"/>
          <w:sz w:val="20"/>
          <w:szCs w:val="20"/>
          <w:lang w:val="en-AU"/>
        </w:rPr>
        <w:t>Nomination form</w:t>
      </w:r>
    </w:p>
    <w:p w14:paraId="7D3845BF" w14:textId="465D182A" w:rsidR="001F6D8F" w:rsidRPr="00232262" w:rsidRDefault="001F6D8F">
      <w:pPr>
        <w:pStyle w:val="ListParagraph"/>
        <w:numPr>
          <w:ilvl w:val="0"/>
          <w:numId w:val="12"/>
        </w:numPr>
        <w:rPr>
          <w:rFonts w:cs="Calibri"/>
          <w:sz w:val="22"/>
          <w:szCs w:val="22"/>
          <w:lang w:val="en-AU"/>
        </w:rPr>
      </w:pPr>
      <w:r w:rsidRPr="00232262">
        <w:rPr>
          <w:rFonts w:cs="Calibri"/>
          <w:sz w:val="22"/>
          <w:szCs w:val="22"/>
          <w:lang w:val="en-AU"/>
        </w:rPr>
        <w:t>Nomination form – Please complete all sections</w:t>
      </w:r>
      <w:r w:rsidRPr="00232262">
        <w:rPr>
          <w:rFonts w:cs="Calibri"/>
          <w:sz w:val="22"/>
          <w:szCs w:val="22"/>
          <w:lang w:val="en-AU"/>
        </w:rPr>
        <w:tab/>
      </w:r>
      <w:r w:rsidRPr="00232262">
        <w:rPr>
          <w:rFonts w:cs="Calibri"/>
          <w:sz w:val="22"/>
          <w:szCs w:val="22"/>
          <w:lang w:val="en-AU"/>
        </w:rPr>
        <w:tab/>
      </w:r>
      <w:r w:rsidRPr="00232262">
        <w:rPr>
          <w:rFonts w:cs="Calibri"/>
          <w:sz w:val="22"/>
          <w:szCs w:val="22"/>
          <w:lang w:val="en-AU"/>
        </w:rPr>
        <w:tab/>
      </w:r>
      <w:r w:rsidRPr="00232262">
        <w:rPr>
          <w:rFonts w:cs="Calibri"/>
          <w:sz w:val="22"/>
          <w:szCs w:val="22"/>
          <w:lang w:val="en-AU"/>
        </w:rPr>
        <w:tab/>
      </w:r>
      <w:r w:rsidRPr="00232262">
        <w:rPr>
          <w:rFonts w:cs="Calibri"/>
          <w:sz w:val="22"/>
          <w:szCs w:val="22"/>
          <w:lang w:val="en-AU"/>
        </w:rPr>
        <w:tab/>
      </w:r>
      <w:r w:rsidR="003D5E2B">
        <w:rPr>
          <w:rFonts w:cs="Calibri"/>
          <w:sz w:val="22"/>
          <w:szCs w:val="22"/>
          <w:lang w:val="en-AU"/>
        </w:rPr>
        <w:tab/>
      </w:r>
      <w:r w:rsidRPr="00232262">
        <w:rPr>
          <w:rFonts w:cs="Calibri"/>
          <w:sz w:val="22"/>
          <w:szCs w:val="22"/>
          <w:lang w:val="en-AU"/>
        </w:rPr>
        <w:t xml:space="preserve">Page </w:t>
      </w:r>
      <w:r w:rsidR="00232262" w:rsidRPr="00232262">
        <w:rPr>
          <w:rFonts w:cs="Calibri"/>
          <w:sz w:val="22"/>
          <w:szCs w:val="22"/>
          <w:lang w:val="en-AU"/>
        </w:rPr>
        <w:t>4-6</w:t>
      </w:r>
    </w:p>
    <w:p w14:paraId="7BD3B276" w14:textId="77777777" w:rsidR="001F6D8F" w:rsidRPr="009522DE" w:rsidRDefault="001F6D8F" w:rsidP="008B5BA9">
      <w:pPr>
        <w:autoSpaceDE w:val="0"/>
        <w:autoSpaceDN w:val="0"/>
        <w:adjustRightInd w:val="0"/>
        <w:spacing w:after="120"/>
        <w:rPr>
          <w:rFonts w:cs="Calibri"/>
          <w:b/>
        </w:rPr>
      </w:pPr>
    </w:p>
    <w:p w14:paraId="7430CEC0" w14:textId="77777777" w:rsidR="001F6D8F" w:rsidRDefault="001F6D8F">
      <w:pPr>
        <w:rPr>
          <w:rFonts w:cstheme="minorHAnsi"/>
          <w:b/>
          <w:caps/>
          <w:color w:val="C01723"/>
          <w:sz w:val="22"/>
          <w:szCs w:val="22"/>
          <w:lang w:val="en-AU"/>
        </w:rPr>
      </w:pPr>
      <w:r>
        <w:rPr>
          <w:rFonts w:cstheme="minorHAnsi"/>
          <w:b/>
          <w:caps/>
          <w:color w:val="C01723"/>
          <w:sz w:val="22"/>
          <w:szCs w:val="22"/>
          <w:lang w:val="en-AU"/>
        </w:rPr>
        <w:br w:type="page"/>
      </w:r>
    </w:p>
    <w:p w14:paraId="262A06B2" w14:textId="673EEDAC" w:rsidR="00950CC8" w:rsidRPr="00E57CA5" w:rsidRDefault="005552C7" w:rsidP="009F37C5">
      <w:pPr>
        <w:spacing w:after="120"/>
        <w:rPr>
          <w:rFonts w:cstheme="minorHAnsi"/>
          <w:b/>
          <w:caps/>
          <w:color w:val="1F3864" w:themeColor="accent1" w:themeShade="80"/>
          <w:sz w:val="22"/>
          <w:szCs w:val="22"/>
          <w:lang w:val="en-AU"/>
        </w:rPr>
      </w:pPr>
      <w:r w:rsidRPr="00E57CA5">
        <w:rPr>
          <w:rFonts w:cstheme="minorHAnsi"/>
          <w:b/>
          <w:caps/>
          <w:color w:val="1F3864" w:themeColor="accent1" w:themeShade="80"/>
          <w:sz w:val="22"/>
          <w:szCs w:val="22"/>
          <w:lang w:val="en-AU"/>
        </w:rPr>
        <w:lastRenderedPageBreak/>
        <w:t>ACTA Industry Partnership</w:t>
      </w:r>
      <w:r w:rsidR="008B5BA9" w:rsidRPr="00E57CA5">
        <w:rPr>
          <w:rFonts w:cstheme="minorHAnsi"/>
          <w:b/>
          <w:caps/>
          <w:color w:val="1F3864" w:themeColor="accent1" w:themeShade="80"/>
          <w:sz w:val="22"/>
          <w:szCs w:val="22"/>
          <w:lang w:val="en-AU"/>
        </w:rPr>
        <w:t xml:space="preserve"> </w:t>
      </w:r>
      <w:r w:rsidR="00216D43" w:rsidRPr="00E57CA5">
        <w:rPr>
          <w:rFonts w:cstheme="minorHAnsi"/>
          <w:b/>
          <w:caps/>
          <w:color w:val="1F3864" w:themeColor="accent1" w:themeShade="80"/>
          <w:sz w:val="22"/>
          <w:szCs w:val="22"/>
          <w:lang w:val="en-AU"/>
        </w:rPr>
        <w:t xml:space="preserve">AWARD </w:t>
      </w:r>
      <w:r w:rsidR="00950CC8" w:rsidRPr="00E57CA5">
        <w:rPr>
          <w:rFonts w:cstheme="minorHAnsi"/>
          <w:b/>
          <w:caps/>
          <w:color w:val="1F3864" w:themeColor="accent1" w:themeShade="80"/>
          <w:sz w:val="22"/>
          <w:szCs w:val="22"/>
          <w:lang w:val="en-AU"/>
        </w:rPr>
        <w:t>Guidelines</w:t>
      </w:r>
    </w:p>
    <w:p w14:paraId="39E4C254" w14:textId="15E694CD" w:rsidR="009679D8" w:rsidRDefault="00282D5F" w:rsidP="00282D5F">
      <w:pPr>
        <w:rPr>
          <w:rFonts w:ascii="Calibri" w:eastAsia="Times New Roman" w:hAnsi="Calibri" w:cs="Calibri"/>
          <w:sz w:val="22"/>
          <w:szCs w:val="22"/>
          <w:lang w:eastAsia="en-AU"/>
        </w:rPr>
      </w:pPr>
      <w:r w:rsidRPr="000F2DE2">
        <w:rPr>
          <w:rFonts w:ascii="Calibri" w:eastAsia="Times New Roman" w:hAnsi="Calibri" w:cs="Calibri"/>
          <w:sz w:val="22"/>
          <w:szCs w:val="22"/>
          <w:lang w:eastAsia="en-AU"/>
        </w:rPr>
        <w:t>Th</w:t>
      </w:r>
      <w:r w:rsidR="00F34122">
        <w:rPr>
          <w:rFonts w:ascii="Calibri" w:eastAsia="Times New Roman" w:hAnsi="Calibri" w:cs="Calibri"/>
          <w:sz w:val="22"/>
          <w:szCs w:val="22"/>
          <w:lang w:eastAsia="en-AU"/>
        </w:rPr>
        <w:t xml:space="preserve">e </w:t>
      </w:r>
      <w:r w:rsidR="00F34122" w:rsidRPr="0013081B">
        <w:rPr>
          <w:rFonts w:ascii="Calibri" w:eastAsia="Times New Roman" w:hAnsi="Calibri" w:cs="Calibri"/>
          <w:b/>
          <w:bCs/>
          <w:sz w:val="22"/>
          <w:szCs w:val="22"/>
          <w:lang w:eastAsia="en-AU"/>
        </w:rPr>
        <w:t xml:space="preserve">ACTA Industry Partnership Award </w:t>
      </w:r>
      <w:r w:rsidRPr="000F2DE2">
        <w:rPr>
          <w:rFonts w:ascii="Calibri" w:eastAsia="Times New Roman" w:hAnsi="Calibri" w:cs="Calibri"/>
          <w:sz w:val="22"/>
          <w:szCs w:val="22"/>
          <w:lang w:eastAsia="en-AU"/>
        </w:rPr>
        <w:t xml:space="preserve">will be </w:t>
      </w:r>
      <w:r w:rsidR="000A47FA">
        <w:rPr>
          <w:rFonts w:ascii="Calibri" w:eastAsia="Times New Roman" w:hAnsi="Calibri" w:cs="Calibri"/>
          <w:sz w:val="22"/>
          <w:szCs w:val="22"/>
          <w:lang w:eastAsia="en-AU"/>
        </w:rPr>
        <w:t xml:space="preserve">awarded to </w:t>
      </w:r>
      <w:r w:rsidR="009679D8">
        <w:rPr>
          <w:rFonts w:ascii="Calibri" w:eastAsia="Times New Roman" w:hAnsi="Calibri" w:cs="Calibri"/>
          <w:sz w:val="22"/>
          <w:szCs w:val="22"/>
          <w:lang w:eastAsia="en-AU"/>
        </w:rPr>
        <w:t>a collaboration between a commercial entity</w:t>
      </w:r>
      <w:r w:rsidR="00437842">
        <w:rPr>
          <w:rStyle w:val="FootnoteReference"/>
          <w:rFonts w:ascii="Calibri" w:eastAsia="Times New Roman" w:hAnsi="Calibri" w:cs="Calibri"/>
          <w:sz w:val="22"/>
          <w:szCs w:val="22"/>
          <w:lang w:eastAsia="en-AU"/>
        </w:rPr>
        <w:footnoteReference w:id="2"/>
      </w:r>
      <w:r w:rsidR="009679D8">
        <w:rPr>
          <w:rFonts w:ascii="Calibri" w:eastAsia="Times New Roman" w:hAnsi="Calibri" w:cs="Calibri"/>
          <w:sz w:val="22"/>
          <w:szCs w:val="22"/>
          <w:lang w:eastAsia="en-AU"/>
        </w:rPr>
        <w:t xml:space="preserve"> and a team of academic investigators</w:t>
      </w:r>
      <w:r w:rsidR="00BA5A33">
        <w:rPr>
          <w:rFonts w:ascii="Calibri" w:eastAsia="Times New Roman" w:hAnsi="Calibri" w:cs="Calibri"/>
          <w:sz w:val="22"/>
          <w:szCs w:val="22"/>
          <w:lang w:eastAsia="en-AU"/>
        </w:rPr>
        <w:t xml:space="preserve"> who are associated with </w:t>
      </w:r>
      <w:r w:rsidR="00BA5A33" w:rsidRPr="009F7C36">
        <w:rPr>
          <w:rFonts w:ascii="Calibri" w:eastAsia="Times New Roman" w:hAnsi="Calibri" w:cs="Calibri"/>
          <w:sz w:val="22"/>
          <w:szCs w:val="22"/>
          <w:lang w:eastAsia="en-AU"/>
        </w:rPr>
        <w:t xml:space="preserve">one or more </w:t>
      </w:r>
      <w:r w:rsidR="008751FC" w:rsidRPr="009F7C36">
        <w:rPr>
          <w:rFonts w:ascii="Calibri" w:eastAsia="Times New Roman" w:hAnsi="Calibri" w:cs="Calibri"/>
          <w:sz w:val="22"/>
          <w:szCs w:val="22"/>
          <w:lang w:eastAsia="en-AU"/>
        </w:rPr>
        <w:t>of a member network</w:t>
      </w:r>
      <w:ins w:id="0" w:author="Bernie Withers" w:date="2023-03-21T12:55:00Z">
        <w:r w:rsidR="00D33996" w:rsidRPr="009F7C36">
          <w:rPr>
            <w:rFonts w:ascii="Calibri" w:eastAsia="Times New Roman" w:hAnsi="Calibri" w:cs="Calibri"/>
            <w:sz w:val="22"/>
            <w:szCs w:val="22"/>
            <w:lang w:eastAsia="en-AU"/>
          </w:rPr>
          <w:t xml:space="preserve"> (full</w:t>
        </w:r>
      </w:ins>
      <w:r w:rsidR="008751FC" w:rsidRPr="009F7C36">
        <w:rPr>
          <w:rFonts w:ascii="Calibri" w:eastAsia="Times New Roman" w:hAnsi="Calibri" w:cs="Calibri"/>
          <w:sz w:val="22"/>
          <w:szCs w:val="22"/>
          <w:lang w:eastAsia="en-AU"/>
        </w:rPr>
        <w:t xml:space="preserve"> or associate</w:t>
      </w:r>
      <w:r w:rsidR="00595DA4" w:rsidRPr="009F7C36">
        <w:rPr>
          <w:rFonts w:ascii="Calibri" w:eastAsia="Times New Roman" w:hAnsi="Calibri" w:cs="Calibri"/>
          <w:sz w:val="22"/>
          <w:szCs w:val="22"/>
          <w:lang w:eastAsia="en-AU"/>
        </w:rPr>
        <w:t>)</w:t>
      </w:r>
      <w:r w:rsidR="007A332D" w:rsidRPr="009F7C36">
        <w:rPr>
          <w:rFonts w:ascii="Calibri" w:eastAsia="Times New Roman" w:hAnsi="Calibri" w:cs="Calibri"/>
          <w:sz w:val="22"/>
          <w:szCs w:val="22"/>
          <w:lang w:eastAsia="en-AU"/>
        </w:rPr>
        <w:t>,</w:t>
      </w:r>
      <w:r w:rsidR="007A332D">
        <w:rPr>
          <w:rFonts w:ascii="Calibri" w:eastAsia="Times New Roman" w:hAnsi="Calibri" w:cs="Calibri"/>
          <w:sz w:val="22"/>
          <w:szCs w:val="22"/>
          <w:lang w:eastAsia="en-AU"/>
        </w:rPr>
        <w:t xml:space="preserve"> clinical quality registry</w:t>
      </w:r>
      <w:r w:rsidR="00345441">
        <w:rPr>
          <w:rFonts w:ascii="Calibri" w:eastAsia="Times New Roman" w:hAnsi="Calibri" w:cs="Calibri"/>
          <w:sz w:val="22"/>
          <w:szCs w:val="22"/>
          <w:lang w:eastAsia="en-AU"/>
        </w:rPr>
        <w:t xml:space="preserve">, or </w:t>
      </w:r>
      <w:r w:rsidR="00A55ACC">
        <w:rPr>
          <w:rFonts w:ascii="Calibri" w:eastAsia="Times New Roman" w:hAnsi="Calibri" w:cs="Calibri"/>
          <w:sz w:val="22"/>
          <w:szCs w:val="22"/>
          <w:lang w:eastAsia="en-AU"/>
        </w:rPr>
        <w:t xml:space="preserve">trial coordinating </w:t>
      </w:r>
      <w:proofErr w:type="spellStart"/>
      <w:r w:rsidR="009F7C36">
        <w:rPr>
          <w:rFonts w:ascii="Calibri" w:eastAsia="Times New Roman" w:hAnsi="Calibri" w:cs="Calibri"/>
          <w:sz w:val="22"/>
          <w:szCs w:val="22"/>
          <w:lang w:eastAsia="en-AU"/>
        </w:rPr>
        <w:t>centre</w:t>
      </w:r>
      <w:proofErr w:type="spellEnd"/>
      <w:r w:rsidR="009F7C36">
        <w:rPr>
          <w:rFonts w:ascii="Calibri" w:eastAsia="Times New Roman" w:hAnsi="Calibri" w:cs="Calibri"/>
          <w:sz w:val="22"/>
          <w:szCs w:val="22"/>
          <w:lang w:eastAsia="en-AU"/>
        </w:rPr>
        <w:t xml:space="preserve"> that</w:t>
      </w:r>
      <w:r w:rsidR="009679D8">
        <w:rPr>
          <w:rFonts w:ascii="Calibri" w:eastAsia="Times New Roman" w:hAnsi="Calibri" w:cs="Calibri"/>
          <w:sz w:val="22"/>
          <w:szCs w:val="22"/>
          <w:lang w:eastAsia="en-AU"/>
        </w:rPr>
        <w:t xml:space="preserve"> have combined to conduct a high-impact clinical trial. </w:t>
      </w:r>
    </w:p>
    <w:p w14:paraId="14E3934D" w14:textId="77777777" w:rsidR="00452365" w:rsidRPr="000F2DE2" w:rsidRDefault="00452365" w:rsidP="00282D5F">
      <w:pPr>
        <w:rPr>
          <w:rFonts w:ascii="Calibri" w:eastAsia="Times New Roman" w:hAnsi="Calibri" w:cs="Calibri"/>
          <w:sz w:val="22"/>
          <w:szCs w:val="22"/>
          <w:lang w:eastAsia="en-AU"/>
        </w:rPr>
      </w:pPr>
    </w:p>
    <w:p w14:paraId="1F60CD91" w14:textId="6FFB37A6" w:rsidR="00BF1BA4" w:rsidRDefault="00BF1BA4" w:rsidP="00282D5F">
      <w:pPr>
        <w:rPr>
          <w:rFonts w:ascii="Calibri" w:eastAsia="Times New Roman" w:hAnsi="Calibri" w:cs="Calibri"/>
          <w:sz w:val="22"/>
          <w:szCs w:val="22"/>
          <w:lang w:eastAsia="en-AU"/>
        </w:rPr>
      </w:pPr>
      <w:r>
        <w:rPr>
          <w:rFonts w:ascii="Calibri" w:eastAsia="Times New Roman" w:hAnsi="Calibri" w:cs="Calibri"/>
          <w:sz w:val="22"/>
          <w:szCs w:val="22"/>
          <w:lang w:eastAsia="en-AU"/>
        </w:rPr>
        <w:t>Eligibility criteria:</w:t>
      </w:r>
    </w:p>
    <w:p w14:paraId="23EE8A8D" w14:textId="77777777" w:rsidR="00BF1BA4" w:rsidRDefault="00BF1BA4" w:rsidP="00282D5F">
      <w:pPr>
        <w:rPr>
          <w:rFonts w:ascii="Calibri" w:eastAsia="Times New Roman" w:hAnsi="Calibri" w:cs="Calibri"/>
          <w:sz w:val="22"/>
          <w:szCs w:val="22"/>
          <w:lang w:eastAsia="en-AU"/>
        </w:rPr>
      </w:pPr>
    </w:p>
    <w:p w14:paraId="01191D4A" w14:textId="2CB3E349" w:rsidR="00BF1BA4" w:rsidRPr="00BF1BA4" w:rsidRDefault="0090785B" w:rsidP="00BF1BA4">
      <w:pPr>
        <w:pStyle w:val="ListParagraph"/>
        <w:numPr>
          <w:ilvl w:val="0"/>
          <w:numId w:val="6"/>
        </w:numPr>
        <w:spacing w:after="120"/>
        <w:contextualSpacing w:val="0"/>
        <w:rPr>
          <w:rFonts w:cstheme="minorHAnsi"/>
          <w:b/>
          <w:bCs/>
          <w:sz w:val="22"/>
          <w:szCs w:val="22"/>
          <w:lang w:val="en-AU"/>
        </w:rPr>
      </w:pPr>
      <w:bookmarkStart w:id="1" w:name="_Hlk89175267"/>
      <w:r>
        <w:rPr>
          <w:rFonts w:cstheme="minorHAnsi"/>
          <w:b/>
          <w:bCs/>
          <w:sz w:val="22"/>
          <w:szCs w:val="22"/>
          <w:lang w:val="en-AU"/>
        </w:rPr>
        <w:t>Primary results</w:t>
      </w:r>
      <w:r w:rsidRPr="00867365">
        <w:rPr>
          <w:rFonts w:cstheme="minorHAnsi"/>
          <w:b/>
          <w:bCs/>
          <w:sz w:val="22"/>
          <w:szCs w:val="22"/>
          <w:lang w:val="en-AU"/>
        </w:rPr>
        <w:t xml:space="preserve"> </w:t>
      </w:r>
      <w:r>
        <w:rPr>
          <w:rFonts w:cstheme="minorHAnsi"/>
          <w:b/>
          <w:bCs/>
          <w:sz w:val="22"/>
          <w:szCs w:val="22"/>
          <w:lang w:val="en-AU"/>
        </w:rPr>
        <w:t>of the nominated t</w:t>
      </w:r>
      <w:r w:rsidR="00BF1BA4" w:rsidRPr="00867365">
        <w:rPr>
          <w:rFonts w:cstheme="minorHAnsi"/>
          <w:b/>
          <w:bCs/>
          <w:sz w:val="22"/>
          <w:szCs w:val="22"/>
          <w:lang w:val="en-AU"/>
        </w:rPr>
        <w:t xml:space="preserve">rial should be published </w:t>
      </w:r>
      <w:r w:rsidR="008B5BA9" w:rsidRPr="006455B4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AU"/>
        </w:rPr>
        <w:t>published in the 202</w:t>
      </w:r>
      <w:r w:rsidR="0014617A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AU"/>
        </w:rPr>
        <w:t>2</w:t>
      </w:r>
      <w:r w:rsidR="008B5BA9" w:rsidRPr="006455B4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AU"/>
        </w:rPr>
        <w:t xml:space="preserve"> calendar year</w:t>
      </w:r>
      <w:r w:rsidR="008B5BA9" w:rsidRPr="008B5BA9">
        <w:rPr>
          <w:rFonts w:ascii="Calibri" w:eastAsia="Times New Roman" w:hAnsi="Calibri" w:cs="Calibri"/>
          <w:b/>
          <w:bCs/>
          <w:sz w:val="22"/>
          <w:szCs w:val="22"/>
          <w:lang w:eastAsia="en-AU"/>
        </w:rPr>
        <w:t xml:space="preserve"> (electronically or in print) </w:t>
      </w:r>
    </w:p>
    <w:bookmarkEnd w:id="1"/>
    <w:p w14:paraId="730EB3F6" w14:textId="4E699E9C" w:rsidR="00282D5F" w:rsidRPr="00BF1BA4" w:rsidRDefault="00BF1BA4" w:rsidP="3DB12D96">
      <w:pPr>
        <w:pStyle w:val="ListParagraph"/>
        <w:numPr>
          <w:ilvl w:val="0"/>
          <w:numId w:val="6"/>
        </w:numPr>
        <w:spacing w:after="120"/>
        <w:ind w:left="714" w:hanging="357"/>
        <w:rPr>
          <w:rFonts w:ascii="Calibri" w:eastAsia="Times New Roman" w:hAnsi="Calibri" w:cs="Calibri"/>
          <w:b/>
          <w:bCs/>
          <w:sz w:val="22"/>
          <w:szCs w:val="22"/>
          <w:lang w:eastAsia="en-AU"/>
        </w:rPr>
      </w:pPr>
      <w:r w:rsidRPr="3DB12D96">
        <w:rPr>
          <w:rFonts w:ascii="Calibri" w:eastAsia="Times New Roman" w:hAnsi="Calibri" w:cs="Calibri"/>
          <w:b/>
          <w:bCs/>
          <w:sz w:val="22"/>
          <w:szCs w:val="22"/>
          <w:lang w:eastAsia="en-AU"/>
        </w:rPr>
        <w:t>T</w:t>
      </w:r>
      <w:r w:rsidR="00282D5F" w:rsidRPr="3DB12D96">
        <w:rPr>
          <w:rFonts w:ascii="Calibri" w:eastAsia="Times New Roman" w:hAnsi="Calibri" w:cs="Calibri"/>
          <w:b/>
          <w:bCs/>
          <w:sz w:val="22"/>
          <w:szCs w:val="22"/>
          <w:lang w:eastAsia="en-AU"/>
        </w:rPr>
        <w:t xml:space="preserve">he </w:t>
      </w:r>
      <w:r w:rsidR="009679D8" w:rsidRPr="3DB12D96">
        <w:rPr>
          <w:rFonts w:ascii="Calibri" w:eastAsia="Times New Roman" w:hAnsi="Calibri" w:cs="Calibri"/>
          <w:b/>
          <w:bCs/>
          <w:sz w:val="22"/>
          <w:szCs w:val="22"/>
          <w:lang w:eastAsia="en-AU"/>
        </w:rPr>
        <w:t>academic investigators</w:t>
      </w:r>
      <w:r w:rsidR="00282D5F" w:rsidRPr="3DB12D96">
        <w:rPr>
          <w:rFonts w:ascii="Calibri" w:eastAsia="Times New Roman" w:hAnsi="Calibri" w:cs="Calibri"/>
          <w:b/>
          <w:bCs/>
          <w:sz w:val="22"/>
          <w:szCs w:val="22"/>
          <w:lang w:eastAsia="en-AU"/>
        </w:rPr>
        <w:t xml:space="preserve"> must be based in </w:t>
      </w:r>
      <w:r w:rsidR="0041251C" w:rsidRPr="3DB12D96">
        <w:rPr>
          <w:rFonts w:ascii="Calibri" w:eastAsia="Times New Roman" w:hAnsi="Calibri" w:cs="Calibri"/>
          <w:b/>
          <w:bCs/>
          <w:sz w:val="22"/>
          <w:szCs w:val="22"/>
          <w:lang w:eastAsia="en-AU"/>
        </w:rPr>
        <w:t>Australia</w:t>
      </w:r>
      <w:r w:rsidR="00F75EDF" w:rsidRPr="3DB12D96">
        <w:rPr>
          <w:rFonts w:ascii="Calibri" w:eastAsia="Times New Roman" w:hAnsi="Calibri" w:cs="Calibri"/>
          <w:b/>
          <w:bCs/>
          <w:sz w:val="22"/>
          <w:szCs w:val="22"/>
          <w:lang w:eastAsia="en-AU"/>
        </w:rPr>
        <w:t xml:space="preserve"> or New Zealand and at least some recruitment must have occurred in th</w:t>
      </w:r>
      <w:r w:rsidR="2798F75C" w:rsidRPr="3DB12D96">
        <w:rPr>
          <w:rFonts w:ascii="Calibri" w:eastAsia="Times New Roman" w:hAnsi="Calibri" w:cs="Calibri"/>
          <w:b/>
          <w:bCs/>
          <w:sz w:val="22"/>
          <w:szCs w:val="22"/>
          <w:lang w:eastAsia="en-AU"/>
        </w:rPr>
        <w:t>ese</w:t>
      </w:r>
      <w:r w:rsidR="00F75EDF" w:rsidRPr="3DB12D96">
        <w:rPr>
          <w:rFonts w:ascii="Calibri" w:eastAsia="Times New Roman" w:hAnsi="Calibri" w:cs="Calibri"/>
          <w:b/>
          <w:bCs/>
          <w:sz w:val="22"/>
          <w:szCs w:val="22"/>
          <w:lang w:eastAsia="en-AU"/>
        </w:rPr>
        <w:t xml:space="preserve"> </w:t>
      </w:r>
      <w:r w:rsidR="00E57CA5" w:rsidRPr="3DB12D96">
        <w:rPr>
          <w:rFonts w:ascii="Calibri" w:eastAsia="Times New Roman" w:hAnsi="Calibri" w:cs="Calibri"/>
          <w:b/>
          <w:bCs/>
          <w:sz w:val="22"/>
          <w:szCs w:val="22"/>
          <w:lang w:eastAsia="en-AU"/>
        </w:rPr>
        <w:t>countries.</w:t>
      </w:r>
      <w:ins w:id="2" w:author="Bernie Withers" w:date="2023-03-21T12:57:00Z">
        <w:r w:rsidR="00F75EDF" w:rsidRPr="3DB12D96">
          <w:rPr>
            <w:rFonts w:ascii="Calibri" w:eastAsia="Times New Roman" w:hAnsi="Calibri" w:cs="Calibri"/>
            <w:b/>
            <w:bCs/>
            <w:sz w:val="22"/>
            <w:szCs w:val="22"/>
            <w:lang w:eastAsia="en-AU"/>
          </w:rPr>
          <w:t xml:space="preserve"> </w:t>
        </w:r>
      </w:ins>
    </w:p>
    <w:p w14:paraId="161ACA7F" w14:textId="20E96C76" w:rsidR="00282D5F" w:rsidRPr="00BF1BA4" w:rsidRDefault="00DC7ED2" w:rsidP="00BF1BA4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="Calibri" w:eastAsia="Times New Roman" w:hAnsi="Calibri" w:cs="Calibri"/>
          <w:b/>
          <w:bCs/>
          <w:sz w:val="22"/>
          <w:szCs w:val="22"/>
          <w:lang w:eastAsia="en-AU"/>
        </w:rPr>
      </w:pPr>
      <w:r>
        <w:rPr>
          <w:rFonts w:cstheme="minorHAnsi"/>
          <w:b/>
          <w:bCs/>
          <w:sz w:val="22"/>
          <w:szCs w:val="22"/>
          <w:lang w:val="en-AU"/>
        </w:rPr>
        <w:t>Nominees</w:t>
      </w:r>
      <w:r w:rsidRPr="00DC7ED2" w:rsidDel="00DC7ED2">
        <w:rPr>
          <w:rFonts w:ascii="Calibri" w:eastAsia="Times New Roman" w:hAnsi="Calibri" w:cs="Calibri"/>
          <w:b/>
          <w:bCs/>
          <w:sz w:val="22"/>
          <w:szCs w:val="22"/>
          <w:lang w:eastAsia="en-AU"/>
        </w:rPr>
        <w:t xml:space="preserve"> </w:t>
      </w:r>
      <w:r w:rsidR="00282D5F" w:rsidRPr="00BF1BA4">
        <w:rPr>
          <w:rFonts w:ascii="Calibri" w:eastAsia="Times New Roman" w:hAnsi="Calibri" w:cs="Calibri"/>
          <w:b/>
          <w:bCs/>
          <w:sz w:val="22"/>
          <w:szCs w:val="22"/>
          <w:lang w:eastAsia="en-AU"/>
        </w:rPr>
        <w:t xml:space="preserve">must have played a </w:t>
      </w:r>
      <w:r w:rsidR="0014730A">
        <w:rPr>
          <w:rFonts w:ascii="Calibri" w:eastAsia="Times New Roman" w:hAnsi="Calibri" w:cs="Calibri"/>
          <w:b/>
          <w:bCs/>
          <w:sz w:val="22"/>
          <w:szCs w:val="22"/>
          <w:lang w:eastAsia="en-AU"/>
        </w:rPr>
        <w:t xml:space="preserve">major </w:t>
      </w:r>
      <w:r w:rsidR="00282D5F" w:rsidRPr="00BF1BA4">
        <w:rPr>
          <w:rFonts w:ascii="Calibri" w:eastAsia="Times New Roman" w:hAnsi="Calibri" w:cs="Calibri"/>
          <w:b/>
          <w:bCs/>
          <w:sz w:val="22"/>
          <w:szCs w:val="22"/>
          <w:lang w:eastAsia="en-AU"/>
        </w:rPr>
        <w:t xml:space="preserve">role in the collaborative clinical trial activity, and all joint parties must be disclosed on the </w:t>
      </w:r>
      <w:proofErr w:type="gramStart"/>
      <w:r w:rsidR="00282D5F" w:rsidRPr="00BF1BA4">
        <w:rPr>
          <w:rFonts w:ascii="Calibri" w:eastAsia="Times New Roman" w:hAnsi="Calibri" w:cs="Calibri"/>
          <w:b/>
          <w:bCs/>
          <w:sz w:val="22"/>
          <w:szCs w:val="22"/>
          <w:lang w:eastAsia="en-AU"/>
        </w:rPr>
        <w:t>application</w:t>
      </w:r>
      <w:proofErr w:type="gramEnd"/>
    </w:p>
    <w:p w14:paraId="31EB4E65" w14:textId="2DAF6CDB" w:rsidR="00DC7ED2" w:rsidRDefault="00DC7ED2" w:rsidP="00623068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rFonts w:cstheme="minorHAnsi"/>
          <w:b/>
          <w:bCs/>
          <w:sz w:val="22"/>
          <w:szCs w:val="22"/>
          <w:lang w:val="en-AU"/>
        </w:rPr>
      </w:pPr>
      <w:r>
        <w:rPr>
          <w:rFonts w:cstheme="minorHAnsi"/>
          <w:b/>
          <w:bCs/>
          <w:sz w:val="22"/>
          <w:szCs w:val="22"/>
          <w:lang w:val="en-AU"/>
        </w:rPr>
        <w:t xml:space="preserve">Nominees </w:t>
      </w:r>
      <w:r w:rsidR="00CB01AC">
        <w:rPr>
          <w:rFonts w:cstheme="minorHAnsi"/>
          <w:b/>
          <w:bCs/>
          <w:sz w:val="22"/>
          <w:szCs w:val="22"/>
          <w:lang w:val="en-AU"/>
        </w:rPr>
        <w:t>will provide a d</w:t>
      </w:r>
      <w:r w:rsidR="00282D5F" w:rsidRPr="00BF1BA4">
        <w:rPr>
          <w:rFonts w:cstheme="minorHAnsi"/>
          <w:b/>
          <w:bCs/>
          <w:sz w:val="22"/>
          <w:szCs w:val="22"/>
          <w:lang w:val="en-AU"/>
        </w:rPr>
        <w:t>escri</w:t>
      </w:r>
      <w:r w:rsidR="00CB01AC">
        <w:rPr>
          <w:rFonts w:cstheme="minorHAnsi"/>
          <w:b/>
          <w:bCs/>
          <w:sz w:val="22"/>
          <w:szCs w:val="22"/>
          <w:lang w:val="en-AU"/>
        </w:rPr>
        <w:t>ption of</w:t>
      </w:r>
      <w:r w:rsidR="00282D5F" w:rsidRPr="00BF1BA4">
        <w:rPr>
          <w:rFonts w:cstheme="minorHAnsi"/>
          <w:b/>
          <w:bCs/>
          <w:sz w:val="22"/>
          <w:szCs w:val="22"/>
          <w:lang w:val="en-AU"/>
        </w:rPr>
        <w:t xml:space="preserve"> how the </w:t>
      </w:r>
      <w:r w:rsidR="006D7746">
        <w:rPr>
          <w:rFonts w:cstheme="minorHAnsi"/>
          <w:b/>
          <w:bCs/>
          <w:sz w:val="22"/>
          <w:szCs w:val="22"/>
          <w:lang w:val="en-AU"/>
        </w:rPr>
        <w:t>trial</w:t>
      </w:r>
      <w:r w:rsidR="006D7746" w:rsidRPr="00BF1BA4">
        <w:rPr>
          <w:rFonts w:cstheme="minorHAnsi"/>
          <w:b/>
          <w:bCs/>
          <w:sz w:val="22"/>
          <w:szCs w:val="22"/>
          <w:lang w:val="en-AU"/>
        </w:rPr>
        <w:t xml:space="preserve"> </w:t>
      </w:r>
      <w:r w:rsidR="00282D5F" w:rsidRPr="00BF1BA4">
        <w:rPr>
          <w:rFonts w:cstheme="minorHAnsi"/>
          <w:b/>
          <w:bCs/>
          <w:sz w:val="22"/>
          <w:szCs w:val="22"/>
          <w:lang w:val="en-AU"/>
        </w:rPr>
        <w:t xml:space="preserve">and the involvement of the collaborating companies was vital in addressing a public health </w:t>
      </w:r>
      <w:proofErr w:type="gramStart"/>
      <w:r w:rsidR="00282D5F" w:rsidRPr="00BF1BA4">
        <w:rPr>
          <w:rFonts w:cstheme="minorHAnsi"/>
          <w:b/>
          <w:bCs/>
          <w:sz w:val="22"/>
          <w:szCs w:val="22"/>
          <w:lang w:val="en-AU"/>
        </w:rPr>
        <w:t>question</w:t>
      </w:r>
      <w:proofErr w:type="gramEnd"/>
    </w:p>
    <w:p w14:paraId="40E33BB9" w14:textId="32DDBE53" w:rsidR="00282D5F" w:rsidRPr="009B445C" w:rsidRDefault="00DC7ED2" w:rsidP="00623068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rFonts w:cstheme="minorHAnsi"/>
          <w:b/>
          <w:bCs/>
          <w:sz w:val="22"/>
          <w:szCs w:val="22"/>
          <w:lang w:val="en-AU"/>
        </w:rPr>
      </w:pPr>
      <w:r w:rsidRPr="009B445C">
        <w:rPr>
          <w:rFonts w:cstheme="minorHAnsi"/>
          <w:b/>
          <w:bCs/>
          <w:sz w:val="22"/>
          <w:szCs w:val="22"/>
          <w:lang w:val="en-AU"/>
        </w:rPr>
        <w:t>The nomination will be signed by an industry and academic representative involved in the trial</w:t>
      </w:r>
      <w:r w:rsidR="006D7746" w:rsidRPr="009B445C">
        <w:rPr>
          <w:rFonts w:cstheme="minorHAnsi"/>
          <w:b/>
          <w:bCs/>
          <w:sz w:val="22"/>
          <w:szCs w:val="22"/>
          <w:lang w:val="en-AU"/>
        </w:rPr>
        <w:t>.</w:t>
      </w:r>
      <w:r w:rsidR="00282D5F" w:rsidRPr="009B445C">
        <w:rPr>
          <w:rFonts w:cstheme="minorHAnsi"/>
          <w:b/>
          <w:bCs/>
          <w:sz w:val="22"/>
          <w:szCs w:val="22"/>
          <w:lang w:val="en-AU"/>
        </w:rPr>
        <w:t xml:space="preserve"> </w:t>
      </w:r>
    </w:p>
    <w:p w14:paraId="6B0542AD" w14:textId="62FA96A7" w:rsidR="00950CC8" w:rsidRPr="009B445C" w:rsidRDefault="0055155F" w:rsidP="00950CC8">
      <w:pPr>
        <w:rPr>
          <w:rFonts w:cstheme="minorHAnsi"/>
          <w:sz w:val="22"/>
          <w:szCs w:val="22"/>
          <w:lang w:val="en-AU"/>
        </w:rPr>
      </w:pPr>
      <w:bookmarkStart w:id="3" w:name="_Hlk89175123"/>
      <w:r>
        <w:rPr>
          <w:rFonts w:ascii="Calibri" w:eastAsia="Times New Roman" w:hAnsi="Calibri" w:cs="Calibri"/>
          <w:sz w:val="22"/>
          <w:szCs w:val="22"/>
          <w:lang w:eastAsia="en-AU"/>
        </w:rPr>
        <w:t>Collaborators</w:t>
      </w:r>
      <w:r w:rsidRPr="0055155F">
        <w:rPr>
          <w:rFonts w:ascii="Calibri" w:eastAsia="Times New Roman" w:hAnsi="Calibri" w:cs="Calibri"/>
          <w:sz w:val="22"/>
          <w:szCs w:val="22"/>
          <w:lang w:eastAsia="en-AU"/>
        </w:rPr>
        <w:t xml:space="preserve"> </w:t>
      </w:r>
      <w:r w:rsidRPr="0055155F">
        <w:rPr>
          <w:rFonts w:cstheme="minorHAnsi"/>
          <w:sz w:val="22"/>
          <w:szCs w:val="22"/>
          <w:lang w:val="en-AU"/>
        </w:rPr>
        <w:t>may only nominate one trial for consideration for the ACTA Industry Partnership Award in a calendar year.</w:t>
      </w:r>
      <w:r>
        <w:rPr>
          <w:rFonts w:cstheme="minorHAnsi"/>
          <w:sz w:val="22"/>
          <w:szCs w:val="22"/>
          <w:lang w:val="en-AU"/>
        </w:rPr>
        <w:t xml:space="preserve"> </w:t>
      </w:r>
      <w:r w:rsidR="004366C6">
        <w:rPr>
          <w:rFonts w:cstheme="minorHAnsi"/>
          <w:sz w:val="22"/>
          <w:szCs w:val="22"/>
          <w:lang w:val="en-AU"/>
        </w:rPr>
        <w:t xml:space="preserve">Any trial nominated for an ACTA </w:t>
      </w:r>
      <w:r w:rsidR="004366C6" w:rsidRPr="0041251C">
        <w:rPr>
          <w:rFonts w:cstheme="minorHAnsi"/>
          <w:sz w:val="22"/>
          <w:szCs w:val="22"/>
          <w:lang w:val="en-AU"/>
        </w:rPr>
        <w:t>Industry Partnership Award</w:t>
      </w:r>
      <w:r w:rsidR="00C906C7">
        <w:rPr>
          <w:rFonts w:cstheme="minorHAnsi"/>
          <w:sz w:val="22"/>
          <w:szCs w:val="22"/>
          <w:lang w:val="en-AU"/>
        </w:rPr>
        <w:t xml:space="preserve"> can also be nominated for other</w:t>
      </w:r>
      <w:r w:rsidR="004E5150" w:rsidRPr="004E5150">
        <w:rPr>
          <w:rFonts w:cstheme="minorHAnsi"/>
          <w:sz w:val="22"/>
          <w:szCs w:val="22"/>
          <w:lang w:val="en-AU"/>
        </w:rPr>
        <w:t xml:space="preserve"> ACTA awards</w:t>
      </w:r>
      <w:r w:rsidR="00C906C7">
        <w:rPr>
          <w:rFonts w:cstheme="minorHAnsi"/>
          <w:sz w:val="22"/>
          <w:szCs w:val="22"/>
          <w:lang w:val="en-AU"/>
        </w:rPr>
        <w:t xml:space="preserve"> </w:t>
      </w:r>
      <w:r w:rsidR="004366C6">
        <w:rPr>
          <w:rFonts w:cstheme="minorHAnsi"/>
          <w:sz w:val="22"/>
          <w:szCs w:val="22"/>
          <w:lang w:val="en-AU"/>
        </w:rPr>
        <w:t xml:space="preserve">in the same calendar year </w:t>
      </w:r>
      <w:r w:rsidR="00C906C7">
        <w:rPr>
          <w:rFonts w:cstheme="minorHAnsi"/>
          <w:sz w:val="22"/>
          <w:szCs w:val="22"/>
          <w:lang w:val="en-AU"/>
        </w:rPr>
        <w:t>(</w:t>
      </w:r>
      <w:r w:rsidR="006D7746">
        <w:rPr>
          <w:rFonts w:cstheme="minorHAnsi"/>
          <w:sz w:val="22"/>
          <w:szCs w:val="22"/>
          <w:lang w:val="en-AU"/>
        </w:rPr>
        <w:t xml:space="preserve">using </w:t>
      </w:r>
      <w:r w:rsidR="00AA2EA4">
        <w:rPr>
          <w:rFonts w:cstheme="minorHAnsi"/>
          <w:sz w:val="22"/>
          <w:szCs w:val="22"/>
          <w:lang w:val="en-AU"/>
        </w:rPr>
        <w:t xml:space="preserve">a </w:t>
      </w:r>
      <w:hyperlink r:id="rId12" w:history="1">
        <w:r w:rsidR="00C906C7" w:rsidRPr="00AA2EA4">
          <w:rPr>
            <w:rStyle w:val="Hyperlink"/>
            <w:rFonts w:cstheme="minorHAnsi"/>
            <w:sz w:val="22"/>
            <w:szCs w:val="22"/>
            <w:lang w:val="en-AU"/>
          </w:rPr>
          <w:t>separate nomination form</w:t>
        </w:r>
        <w:r w:rsidR="006D7746" w:rsidRPr="00AA2EA4">
          <w:rPr>
            <w:rStyle w:val="Hyperlink"/>
            <w:rFonts w:cstheme="minorHAnsi"/>
            <w:sz w:val="22"/>
            <w:szCs w:val="22"/>
            <w:lang w:val="en-AU"/>
          </w:rPr>
          <w:t xml:space="preserve"> available </w:t>
        </w:r>
        <w:r w:rsidR="00AA2EA4" w:rsidRPr="00AA2EA4">
          <w:rPr>
            <w:rStyle w:val="Hyperlink"/>
            <w:rFonts w:cstheme="minorHAnsi"/>
            <w:sz w:val="22"/>
            <w:szCs w:val="22"/>
            <w:lang w:val="en-AU"/>
          </w:rPr>
          <w:t>online</w:t>
        </w:r>
      </w:hyperlink>
      <w:r w:rsidR="00AA2EA4">
        <w:rPr>
          <w:rFonts w:cstheme="minorHAnsi"/>
          <w:sz w:val="22"/>
          <w:szCs w:val="22"/>
          <w:lang w:val="en-AU"/>
        </w:rPr>
        <w:t>)</w:t>
      </w:r>
      <w:r w:rsidR="00C906C7" w:rsidRPr="00AA2EA4">
        <w:rPr>
          <w:rFonts w:cstheme="minorHAnsi"/>
          <w:sz w:val="22"/>
          <w:szCs w:val="22"/>
          <w:lang w:val="en-AU"/>
        </w:rPr>
        <w:t>.</w:t>
      </w:r>
      <w:r w:rsidR="004366C6">
        <w:rPr>
          <w:rFonts w:cstheme="minorHAnsi"/>
          <w:sz w:val="22"/>
          <w:szCs w:val="22"/>
          <w:lang w:val="en-AU"/>
        </w:rPr>
        <w:t xml:space="preserve"> </w:t>
      </w:r>
    </w:p>
    <w:bookmarkEnd w:id="3"/>
    <w:p w14:paraId="7E770A17" w14:textId="37CB184E" w:rsidR="003364FB" w:rsidRPr="000F2DE2" w:rsidRDefault="003364FB" w:rsidP="00950CC8">
      <w:pPr>
        <w:rPr>
          <w:rFonts w:cstheme="minorHAnsi"/>
          <w:sz w:val="22"/>
          <w:szCs w:val="22"/>
          <w:highlight w:val="green"/>
          <w:lang w:val="en-AU"/>
        </w:rPr>
      </w:pPr>
    </w:p>
    <w:p w14:paraId="5C2A71A0" w14:textId="31F9A6F3" w:rsidR="00B04117" w:rsidRPr="000F2DE2" w:rsidRDefault="00B04117" w:rsidP="00B04117">
      <w:pPr>
        <w:rPr>
          <w:rFonts w:cstheme="minorHAnsi"/>
          <w:sz w:val="22"/>
          <w:szCs w:val="22"/>
          <w:lang w:val="en-AU"/>
        </w:rPr>
      </w:pPr>
      <w:r w:rsidRPr="000F2DE2">
        <w:rPr>
          <w:rFonts w:cstheme="minorHAnsi"/>
          <w:sz w:val="22"/>
          <w:szCs w:val="22"/>
          <w:lang w:val="en-AU"/>
        </w:rPr>
        <w:t>A peer-led panel</w:t>
      </w:r>
      <w:r w:rsidRPr="000F2DE2">
        <w:rPr>
          <w:rFonts w:cstheme="minorHAnsi"/>
          <w:b/>
          <w:sz w:val="22"/>
          <w:szCs w:val="22"/>
          <w:lang w:val="en-AU"/>
        </w:rPr>
        <w:t xml:space="preserve"> </w:t>
      </w:r>
      <w:r w:rsidRPr="000F2DE2">
        <w:rPr>
          <w:rFonts w:cstheme="minorHAnsi"/>
          <w:sz w:val="22"/>
          <w:szCs w:val="22"/>
          <w:lang w:val="en-AU"/>
        </w:rPr>
        <w:t>of senior trialists</w:t>
      </w:r>
      <w:r w:rsidR="00C906C7">
        <w:rPr>
          <w:rFonts w:cstheme="minorHAnsi"/>
          <w:sz w:val="22"/>
          <w:szCs w:val="22"/>
          <w:lang w:val="en-AU"/>
        </w:rPr>
        <w:t>, industry representatives</w:t>
      </w:r>
      <w:r w:rsidRPr="000F2DE2">
        <w:rPr>
          <w:rFonts w:cstheme="minorHAnsi"/>
          <w:sz w:val="22"/>
          <w:szCs w:val="22"/>
          <w:lang w:val="en-AU"/>
        </w:rPr>
        <w:t xml:space="preserve"> and </w:t>
      </w:r>
      <w:r w:rsidR="00A80055">
        <w:rPr>
          <w:rFonts w:cstheme="minorHAnsi"/>
          <w:sz w:val="22"/>
          <w:szCs w:val="22"/>
          <w:lang w:val="en-AU"/>
        </w:rPr>
        <w:t xml:space="preserve">one </w:t>
      </w:r>
      <w:r w:rsidRPr="000F2DE2">
        <w:rPr>
          <w:rFonts w:cstheme="minorHAnsi"/>
          <w:sz w:val="22"/>
          <w:szCs w:val="22"/>
          <w:lang w:val="en-AU"/>
        </w:rPr>
        <w:t>consumer representative will review all nominations and judge the trial that is the best demonstration of the following standards</w:t>
      </w:r>
      <w:r w:rsidR="00913F6E">
        <w:rPr>
          <w:rStyle w:val="FootnoteReference"/>
          <w:rFonts w:cstheme="minorHAnsi"/>
          <w:sz w:val="22"/>
          <w:szCs w:val="22"/>
          <w:lang w:val="en-AU"/>
        </w:rPr>
        <w:footnoteReference w:id="3"/>
      </w:r>
      <w:r w:rsidRPr="000F2DE2">
        <w:rPr>
          <w:rFonts w:cstheme="minorHAnsi"/>
          <w:sz w:val="22"/>
          <w:szCs w:val="22"/>
          <w:lang w:val="en-AU"/>
        </w:rPr>
        <w:t xml:space="preserve">: </w:t>
      </w:r>
    </w:p>
    <w:p w14:paraId="6355FE56" w14:textId="77777777" w:rsidR="00B04117" w:rsidRPr="000F2DE2" w:rsidRDefault="00B04117" w:rsidP="00B04117">
      <w:pPr>
        <w:rPr>
          <w:rFonts w:cstheme="minorHAnsi"/>
          <w:sz w:val="22"/>
          <w:szCs w:val="22"/>
          <w:highlight w:val="green"/>
          <w:lang w:val="en-AU"/>
        </w:rPr>
      </w:pPr>
    </w:p>
    <w:p w14:paraId="7D1B0E60" w14:textId="77777777" w:rsidR="00615CA8" w:rsidRPr="00615CA8" w:rsidRDefault="00615CA8" w:rsidP="00615CA8">
      <w:pPr>
        <w:pStyle w:val="ListParagraph"/>
        <w:numPr>
          <w:ilvl w:val="0"/>
          <w:numId w:val="9"/>
        </w:numPr>
        <w:rPr>
          <w:rFonts w:cs="Calibri"/>
          <w:b/>
          <w:bCs/>
          <w:sz w:val="22"/>
          <w:szCs w:val="22"/>
          <w:lang w:val="en-AU"/>
        </w:rPr>
      </w:pPr>
      <w:r w:rsidRPr="00615CA8">
        <w:rPr>
          <w:rFonts w:cs="Calibri"/>
          <w:b/>
          <w:bCs/>
          <w:sz w:val="22"/>
          <w:szCs w:val="22"/>
          <w:lang w:val="en-AU"/>
        </w:rPr>
        <w:t xml:space="preserve">The trial addressed a critical gap in the evidence or a significant innovation in healthcare </w:t>
      </w:r>
      <w:proofErr w:type="gramStart"/>
      <w:r w:rsidRPr="00615CA8">
        <w:rPr>
          <w:rFonts w:cs="Calibri"/>
          <w:b/>
          <w:bCs/>
          <w:sz w:val="22"/>
          <w:szCs w:val="22"/>
          <w:lang w:val="en-AU"/>
        </w:rPr>
        <w:t>delivery</w:t>
      </w:r>
      <w:proofErr w:type="gramEnd"/>
    </w:p>
    <w:p w14:paraId="679C948D" w14:textId="77777777" w:rsidR="009D4F0C" w:rsidRDefault="00615CA8" w:rsidP="00615CA8">
      <w:pPr>
        <w:pStyle w:val="ListParagraph"/>
        <w:numPr>
          <w:ilvl w:val="0"/>
          <w:numId w:val="9"/>
        </w:numPr>
        <w:rPr>
          <w:rFonts w:cs="Calibri"/>
          <w:b/>
          <w:bCs/>
          <w:sz w:val="22"/>
          <w:szCs w:val="22"/>
          <w:lang w:val="en-AU"/>
        </w:rPr>
      </w:pPr>
      <w:r w:rsidRPr="00615CA8">
        <w:rPr>
          <w:rFonts w:cs="Calibri"/>
          <w:b/>
          <w:bCs/>
          <w:sz w:val="22"/>
          <w:szCs w:val="22"/>
          <w:lang w:val="en-AU"/>
        </w:rPr>
        <w:t xml:space="preserve">There is a high likelihood that findings from the trial will significantly impact clinical practice and policy and improve outcomes for patients or healthcare </w:t>
      </w:r>
      <w:proofErr w:type="gramStart"/>
      <w:r w:rsidRPr="00615CA8">
        <w:rPr>
          <w:rFonts w:cs="Calibri"/>
          <w:b/>
          <w:bCs/>
          <w:sz w:val="22"/>
          <w:szCs w:val="22"/>
          <w:lang w:val="en-AU"/>
        </w:rPr>
        <w:t>delivery</w:t>
      </w:r>
      <w:proofErr w:type="gramEnd"/>
    </w:p>
    <w:p w14:paraId="07FD6BC9" w14:textId="4F9EAE2B" w:rsidR="005608EE" w:rsidRPr="009D4F0C" w:rsidRDefault="009D4F0C" w:rsidP="009D4F0C">
      <w:pPr>
        <w:pStyle w:val="ListParagraph"/>
        <w:numPr>
          <w:ilvl w:val="0"/>
          <w:numId w:val="9"/>
        </w:numPr>
        <w:rPr>
          <w:rFonts w:cs="Calibri"/>
          <w:b/>
          <w:bCs/>
          <w:sz w:val="22"/>
          <w:szCs w:val="22"/>
          <w:lang w:val="en-AU"/>
        </w:rPr>
      </w:pPr>
      <w:r w:rsidRPr="009D4F0C">
        <w:rPr>
          <w:rFonts w:ascii="Calibri" w:eastAsia="Times New Roman" w:hAnsi="Calibri" w:cs="Calibri"/>
          <w:b/>
          <w:bCs/>
          <w:sz w:val="22"/>
          <w:szCs w:val="22"/>
          <w:lang w:eastAsia="en-AU"/>
        </w:rPr>
        <w:t>The partnership is exemplary and sets a new benchmark for other partnerships</w:t>
      </w:r>
      <w:r w:rsidR="00615CA8" w:rsidRPr="009D4F0C">
        <w:rPr>
          <w:rFonts w:cs="Calibri"/>
          <w:b/>
          <w:bCs/>
          <w:sz w:val="22"/>
          <w:szCs w:val="22"/>
          <w:lang w:val="en-AU"/>
        </w:rPr>
        <w:t>.</w:t>
      </w:r>
    </w:p>
    <w:p w14:paraId="00606EF5" w14:textId="77777777" w:rsidR="00615CA8" w:rsidRDefault="00615CA8" w:rsidP="00615CA8">
      <w:pPr>
        <w:rPr>
          <w:rFonts w:ascii="Calibri" w:eastAsia="Times New Roman" w:hAnsi="Calibri" w:cs="Calibri"/>
          <w:sz w:val="22"/>
          <w:szCs w:val="22"/>
          <w:lang w:eastAsia="en-AU"/>
        </w:rPr>
      </w:pPr>
    </w:p>
    <w:p w14:paraId="3DE9D28E" w14:textId="5293D7D0" w:rsidR="003364FB" w:rsidRDefault="003364FB" w:rsidP="005608EE">
      <w:pPr>
        <w:rPr>
          <w:rFonts w:ascii="Calibri" w:eastAsia="Times New Roman" w:hAnsi="Calibri" w:cs="Calibri"/>
          <w:sz w:val="22"/>
          <w:szCs w:val="22"/>
          <w:lang w:eastAsia="en-AU"/>
        </w:rPr>
      </w:pPr>
      <w:r w:rsidRPr="3DB12D96">
        <w:rPr>
          <w:rFonts w:ascii="Calibri" w:eastAsia="Times New Roman" w:hAnsi="Calibri" w:cs="Calibri"/>
          <w:sz w:val="22"/>
          <w:szCs w:val="22"/>
          <w:lang w:eastAsia="en-AU"/>
        </w:rPr>
        <w:t xml:space="preserve">Assessment of the applications will be around the nature of the partnership; however, the judges will also be asked to confirm that the research undertaken in the trial in question </w:t>
      </w:r>
      <w:r w:rsidR="7D888F05" w:rsidRPr="3DB12D96">
        <w:rPr>
          <w:rFonts w:ascii="Calibri" w:eastAsia="Times New Roman" w:hAnsi="Calibri" w:cs="Calibri"/>
          <w:sz w:val="22"/>
          <w:szCs w:val="22"/>
          <w:lang w:eastAsia="en-AU"/>
        </w:rPr>
        <w:t>was of</w:t>
      </w:r>
      <w:r w:rsidRPr="3DB12D96">
        <w:rPr>
          <w:rFonts w:ascii="Calibri" w:eastAsia="Times New Roman" w:hAnsi="Calibri" w:cs="Calibri"/>
          <w:sz w:val="22"/>
          <w:szCs w:val="22"/>
          <w:lang w:eastAsia="en-AU"/>
        </w:rPr>
        <w:t xml:space="preserve"> outstanding quality.</w:t>
      </w:r>
    </w:p>
    <w:p w14:paraId="724C6611" w14:textId="77F48B8B" w:rsidR="0013081B" w:rsidRDefault="0013081B" w:rsidP="005608EE">
      <w:pPr>
        <w:rPr>
          <w:rFonts w:ascii="Calibri" w:eastAsia="Times New Roman" w:hAnsi="Calibri" w:cs="Calibri"/>
          <w:sz w:val="22"/>
          <w:szCs w:val="22"/>
          <w:lang w:eastAsia="en-AU"/>
        </w:rPr>
      </w:pPr>
    </w:p>
    <w:p w14:paraId="76A5F0F7" w14:textId="571A3727" w:rsidR="0013081B" w:rsidRPr="00B46ACE" w:rsidRDefault="0013081B" w:rsidP="0013081B">
      <w:pPr>
        <w:spacing w:after="120"/>
        <w:rPr>
          <w:rFonts w:cstheme="minorHAnsi"/>
          <w:b/>
          <w:color w:val="1F3864" w:themeColor="accent1" w:themeShade="80"/>
          <w:sz w:val="22"/>
          <w:szCs w:val="22"/>
          <w:lang w:val="en-AU"/>
        </w:rPr>
      </w:pPr>
      <w:r w:rsidRPr="00B46ACE">
        <w:rPr>
          <w:rFonts w:cstheme="minorHAnsi"/>
          <w:b/>
          <w:color w:val="1F3864" w:themeColor="accent1" w:themeShade="80"/>
          <w:sz w:val="22"/>
          <w:szCs w:val="22"/>
          <w:lang w:val="en-AU"/>
        </w:rPr>
        <w:t xml:space="preserve">Prize for the ACTA Industry Partnership Award  </w:t>
      </w:r>
    </w:p>
    <w:p w14:paraId="57F160F8" w14:textId="49E73831" w:rsidR="00120BCB" w:rsidRDefault="0093559B" w:rsidP="003D5E2B">
      <w:pPr>
        <w:pStyle w:val="ListParagraph"/>
        <w:numPr>
          <w:ilvl w:val="0"/>
          <w:numId w:val="15"/>
        </w:numPr>
        <w:spacing w:after="120"/>
        <w:rPr>
          <w:rFonts w:cs="Calibri"/>
          <w:sz w:val="22"/>
          <w:szCs w:val="22"/>
          <w:lang w:val="en-AU"/>
        </w:rPr>
      </w:pPr>
      <w:r w:rsidRPr="003D5E2B">
        <w:rPr>
          <w:rFonts w:cs="Calibri"/>
          <w:sz w:val="22"/>
          <w:szCs w:val="22"/>
          <w:lang w:val="en-AU"/>
        </w:rPr>
        <w:t xml:space="preserve">Invitation to speak at the </w:t>
      </w:r>
      <w:r w:rsidR="006460A6" w:rsidRPr="003D5E2B">
        <w:rPr>
          <w:rFonts w:cs="Calibri"/>
          <w:sz w:val="22"/>
          <w:szCs w:val="22"/>
          <w:lang w:val="en-AU"/>
        </w:rPr>
        <w:t>202</w:t>
      </w:r>
      <w:r w:rsidR="006D70B3">
        <w:rPr>
          <w:rFonts w:cs="Calibri"/>
          <w:sz w:val="22"/>
          <w:szCs w:val="22"/>
          <w:lang w:val="en-AU"/>
        </w:rPr>
        <w:t>3</w:t>
      </w:r>
      <w:r w:rsidR="006460A6" w:rsidRPr="003D5E2B">
        <w:rPr>
          <w:rFonts w:cs="Calibri"/>
          <w:sz w:val="22"/>
          <w:szCs w:val="22"/>
          <w:lang w:val="en-AU"/>
        </w:rPr>
        <w:t xml:space="preserve"> ACTA </w:t>
      </w:r>
      <w:ins w:id="4" w:author="Bernie Withers" w:date="2023-03-21T15:11:00Z">
        <w:r w:rsidR="00DD41A6" w:rsidRPr="00144167">
          <w:rPr>
            <w:rFonts w:cs="Calibri"/>
            <w:sz w:val="22"/>
            <w:szCs w:val="22"/>
            <w:lang w:val="en-AU"/>
          </w:rPr>
          <w:t xml:space="preserve">International </w:t>
        </w:r>
        <w:r w:rsidR="00DD41A6">
          <w:rPr>
            <w:rFonts w:cs="Calibri"/>
            <w:sz w:val="22"/>
            <w:szCs w:val="22"/>
            <w:lang w:val="en-AU"/>
          </w:rPr>
          <w:t xml:space="preserve">Clinical </w:t>
        </w:r>
        <w:r w:rsidR="00DD41A6" w:rsidRPr="00144167">
          <w:rPr>
            <w:rFonts w:cs="Calibri"/>
            <w:sz w:val="22"/>
            <w:szCs w:val="22"/>
            <w:lang w:val="en-AU"/>
          </w:rPr>
          <w:t>Trials Symposium</w:t>
        </w:r>
      </w:ins>
      <w:r w:rsidR="006460A6" w:rsidRPr="003D5E2B">
        <w:rPr>
          <w:rFonts w:cs="Calibri"/>
          <w:sz w:val="22"/>
          <w:szCs w:val="22"/>
          <w:lang w:val="en-AU"/>
        </w:rPr>
        <w:t xml:space="preserve">: </w:t>
      </w:r>
      <w:r w:rsidR="00A361F8" w:rsidRPr="003D5E2B">
        <w:rPr>
          <w:rFonts w:cs="Calibri"/>
          <w:sz w:val="22"/>
          <w:szCs w:val="22"/>
          <w:lang w:val="en-AU"/>
        </w:rPr>
        <w:t>The</w:t>
      </w:r>
      <w:r w:rsidRPr="003D5E2B">
        <w:rPr>
          <w:rFonts w:cs="Calibri"/>
          <w:sz w:val="22"/>
          <w:szCs w:val="22"/>
          <w:lang w:val="en-AU"/>
        </w:rPr>
        <w:t xml:space="preserve"> Chief Investigator or a representative will receive an invitation to give a presentation on </w:t>
      </w:r>
      <w:r w:rsidRPr="003D5E2B">
        <w:rPr>
          <w:rFonts w:cs="Calibri"/>
          <w:noProof/>
          <w:sz w:val="22"/>
          <w:szCs w:val="22"/>
          <w:lang w:val="en-AU"/>
        </w:rPr>
        <w:t>key</w:t>
      </w:r>
      <w:r w:rsidRPr="003D5E2B">
        <w:rPr>
          <w:rFonts w:cs="Calibri"/>
          <w:sz w:val="22"/>
          <w:szCs w:val="22"/>
          <w:lang w:val="en-AU"/>
        </w:rPr>
        <w:t xml:space="preserve"> lessons learned from the </w:t>
      </w:r>
      <w:r w:rsidRPr="003D5E2B">
        <w:rPr>
          <w:rFonts w:cs="Calibri"/>
          <w:noProof/>
          <w:sz w:val="22"/>
          <w:szCs w:val="22"/>
          <w:lang w:val="en-AU"/>
        </w:rPr>
        <w:t>trial</w:t>
      </w:r>
      <w:r w:rsidR="00120BCB" w:rsidRPr="003D5E2B">
        <w:rPr>
          <w:rFonts w:cs="Calibri"/>
          <w:noProof/>
          <w:sz w:val="22"/>
          <w:szCs w:val="22"/>
          <w:lang w:val="en-AU"/>
        </w:rPr>
        <w:t xml:space="preserve"> as well as a complimentary </w:t>
      </w:r>
      <w:r w:rsidR="00D71E93" w:rsidRPr="003D5E2B">
        <w:rPr>
          <w:rFonts w:cs="Calibri"/>
          <w:sz w:val="22"/>
          <w:szCs w:val="22"/>
          <w:lang w:val="en-AU"/>
        </w:rPr>
        <w:t>registration</w:t>
      </w:r>
      <w:r w:rsidR="00120BCB" w:rsidRPr="003D5E2B">
        <w:rPr>
          <w:rFonts w:cs="Calibri"/>
          <w:sz w:val="22"/>
          <w:szCs w:val="22"/>
          <w:lang w:val="en-AU"/>
        </w:rPr>
        <w:t xml:space="preserve"> to attend the full event. Travel costs</w:t>
      </w:r>
      <w:r w:rsidR="00D71E93" w:rsidRPr="003D5E2B">
        <w:rPr>
          <w:rFonts w:cs="Calibri"/>
          <w:sz w:val="22"/>
          <w:szCs w:val="22"/>
          <w:lang w:val="en-AU"/>
        </w:rPr>
        <w:t xml:space="preserve"> </w:t>
      </w:r>
      <w:r w:rsidR="00120BCB" w:rsidRPr="003D5E2B">
        <w:rPr>
          <w:rFonts w:cs="Calibri"/>
          <w:sz w:val="22"/>
          <w:szCs w:val="22"/>
          <w:lang w:val="en-AU"/>
        </w:rPr>
        <w:t>will be supported for this speaker</w:t>
      </w:r>
      <w:r w:rsidR="00A361F8">
        <w:rPr>
          <w:rFonts w:cs="Calibri"/>
          <w:sz w:val="22"/>
          <w:szCs w:val="22"/>
          <w:lang w:val="en-AU"/>
        </w:rPr>
        <w:t>.</w:t>
      </w:r>
    </w:p>
    <w:p w14:paraId="36C92D74" w14:textId="77777777" w:rsidR="00A361F8" w:rsidRPr="003D5E2B" w:rsidRDefault="00A361F8" w:rsidP="00A361F8">
      <w:pPr>
        <w:pStyle w:val="ListParagraph"/>
        <w:spacing w:after="120"/>
        <w:rPr>
          <w:rFonts w:cs="Calibri"/>
          <w:sz w:val="22"/>
          <w:szCs w:val="22"/>
          <w:lang w:val="en-AU"/>
        </w:rPr>
      </w:pPr>
    </w:p>
    <w:p w14:paraId="3528B5CE" w14:textId="724E19A3" w:rsidR="00D71E93" w:rsidRPr="003D5E2B" w:rsidRDefault="00D71E93" w:rsidP="003D5E2B">
      <w:pPr>
        <w:pStyle w:val="ListParagraph"/>
        <w:numPr>
          <w:ilvl w:val="0"/>
          <w:numId w:val="15"/>
        </w:numPr>
        <w:spacing w:after="120"/>
        <w:rPr>
          <w:rFonts w:cs="Calibri"/>
          <w:sz w:val="22"/>
          <w:szCs w:val="22"/>
          <w:lang w:val="en-AU"/>
        </w:rPr>
      </w:pPr>
      <w:r w:rsidRPr="003D5E2B">
        <w:rPr>
          <w:rFonts w:cs="Calibri"/>
          <w:sz w:val="22"/>
          <w:szCs w:val="22"/>
          <w:lang w:val="en-AU"/>
        </w:rPr>
        <w:t>An additional complimentary registration for the 202</w:t>
      </w:r>
      <w:r w:rsidR="006D70B3">
        <w:rPr>
          <w:rFonts w:cs="Calibri"/>
          <w:sz w:val="22"/>
          <w:szCs w:val="22"/>
          <w:lang w:val="en-AU"/>
        </w:rPr>
        <w:t>3</w:t>
      </w:r>
      <w:r w:rsidRPr="003D5E2B">
        <w:rPr>
          <w:rFonts w:cs="Calibri"/>
          <w:sz w:val="22"/>
          <w:szCs w:val="22"/>
          <w:lang w:val="en-AU"/>
        </w:rPr>
        <w:t xml:space="preserve"> ACTA </w:t>
      </w:r>
      <w:ins w:id="5" w:author="Bernie Withers" w:date="2023-03-21T15:11:00Z">
        <w:r w:rsidR="00DD41A6">
          <w:rPr>
            <w:rFonts w:cs="Calibri"/>
            <w:sz w:val="22"/>
            <w:szCs w:val="22"/>
            <w:lang w:val="en-AU"/>
          </w:rPr>
          <w:t xml:space="preserve">International </w:t>
        </w:r>
      </w:ins>
      <w:ins w:id="6" w:author="Bernie Withers" w:date="2023-03-21T15:02:00Z">
        <w:r w:rsidR="00C96C18">
          <w:rPr>
            <w:rFonts w:cs="Calibri"/>
            <w:sz w:val="22"/>
            <w:szCs w:val="22"/>
            <w:lang w:val="en-AU"/>
          </w:rPr>
          <w:t>Clinical Tri</w:t>
        </w:r>
      </w:ins>
      <w:ins w:id="7" w:author="Bernie Withers" w:date="2023-03-21T15:03:00Z">
        <w:r w:rsidR="00A430E6">
          <w:rPr>
            <w:rFonts w:cs="Calibri"/>
            <w:sz w:val="22"/>
            <w:szCs w:val="22"/>
            <w:lang w:val="en-AU"/>
          </w:rPr>
          <w:t>al</w:t>
        </w:r>
      </w:ins>
      <w:ins w:id="8" w:author="Bernie Withers" w:date="2023-03-21T15:02:00Z">
        <w:r w:rsidR="00C96C18">
          <w:rPr>
            <w:rFonts w:cs="Calibri"/>
            <w:sz w:val="22"/>
            <w:szCs w:val="22"/>
            <w:lang w:val="en-AU"/>
          </w:rPr>
          <w:t xml:space="preserve">s Symposium </w:t>
        </w:r>
      </w:ins>
      <w:r w:rsidRPr="003D5E2B">
        <w:rPr>
          <w:rFonts w:cs="Calibri"/>
          <w:sz w:val="22"/>
          <w:szCs w:val="22"/>
          <w:lang w:val="en-AU"/>
        </w:rPr>
        <w:t xml:space="preserve">will be </w:t>
      </w:r>
      <w:r w:rsidR="009F7949" w:rsidRPr="003D5E2B">
        <w:rPr>
          <w:rFonts w:cs="Calibri"/>
          <w:sz w:val="22"/>
          <w:szCs w:val="22"/>
          <w:lang w:val="en-AU"/>
        </w:rPr>
        <w:t>given</w:t>
      </w:r>
      <w:r w:rsidR="00120BCB" w:rsidRPr="003D5E2B">
        <w:rPr>
          <w:rFonts w:cs="Calibri"/>
          <w:sz w:val="22"/>
          <w:szCs w:val="22"/>
          <w:lang w:val="en-AU"/>
        </w:rPr>
        <w:t xml:space="preserve"> to a member of </w:t>
      </w:r>
      <w:r w:rsidR="00D239EE" w:rsidRPr="003D5E2B">
        <w:rPr>
          <w:rFonts w:cs="Calibri"/>
          <w:sz w:val="22"/>
          <w:szCs w:val="22"/>
          <w:lang w:val="en-AU"/>
        </w:rPr>
        <w:t xml:space="preserve">the </w:t>
      </w:r>
      <w:r w:rsidR="00120BCB" w:rsidRPr="003D5E2B">
        <w:rPr>
          <w:rFonts w:cs="Calibri"/>
          <w:sz w:val="22"/>
          <w:szCs w:val="22"/>
          <w:lang w:val="en-AU"/>
        </w:rPr>
        <w:t>winning team</w:t>
      </w:r>
      <w:r w:rsidR="009F7949" w:rsidRPr="003D5E2B">
        <w:rPr>
          <w:rFonts w:cs="Calibri"/>
          <w:sz w:val="22"/>
          <w:szCs w:val="22"/>
          <w:lang w:val="en-AU"/>
        </w:rPr>
        <w:t>.</w:t>
      </w:r>
    </w:p>
    <w:p w14:paraId="305BA3EE" w14:textId="46ACBAED" w:rsidR="00B66948" w:rsidRDefault="00B66948" w:rsidP="006460A6">
      <w:pPr>
        <w:spacing w:after="120"/>
        <w:rPr>
          <w:rFonts w:cs="Calibri"/>
          <w:sz w:val="22"/>
          <w:szCs w:val="22"/>
          <w:lang w:val="en-AU"/>
        </w:rPr>
      </w:pPr>
    </w:p>
    <w:p w14:paraId="3091B682" w14:textId="0FEC59BB" w:rsidR="00950CC8" w:rsidRPr="00B46ACE" w:rsidRDefault="006F3ABE" w:rsidP="00950CC8">
      <w:pPr>
        <w:spacing w:after="120"/>
        <w:rPr>
          <w:rFonts w:cstheme="minorHAnsi"/>
          <w:b/>
          <w:color w:val="1F3864" w:themeColor="accent1" w:themeShade="80"/>
          <w:sz w:val="22"/>
          <w:szCs w:val="22"/>
          <w:lang w:val="en-AU"/>
        </w:rPr>
      </w:pPr>
      <w:r w:rsidRPr="00B46ACE">
        <w:rPr>
          <w:rFonts w:cstheme="minorHAnsi"/>
          <w:b/>
          <w:color w:val="1F3864" w:themeColor="accent1" w:themeShade="80"/>
          <w:sz w:val="22"/>
          <w:szCs w:val="22"/>
          <w:lang w:val="en-AU"/>
        </w:rPr>
        <w:t>R</w:t>
      </w:r>
      <w:r w:rsidR="00950CC8" w:rsidRPr="00B46ACE">
        <w:rPr>
          <w:rFonts w:cstheme="minorHAnsi"/>
          <w:b/>
          <w:color w:val="1F3864" w:themeColor="accent1" w:themeShade="80"/>
          <w:sz w:val="22"/>
          <w:szCs w:val="22"/>
          <w:lang w:val="en-AU"/>
        </w:rPr>
        <w:t>equirements for investigators</w:t>
      </w:r>
    </w:p>
    <w:p w14:paraId="52153F74" w14:textId="0003D49C" w:rsidR="00950CC8" w:rsidRPr="00B04117" w:rsidRDefault="00CA1B41" w:rsidP="00950CC8">
      <w:pPr>
        <w:rPr>
          <w:rFonts w:cstheme="minorHAnsi"/>
          <w:sz w:val="22"/>
          <w:szCs w:val="22"/>
          <w:lang w:val="en-AU"/>
        </w:rPr>
      </w:pPr>
      <w:r>
        <w:rPr>
          <w:rFonts w:cstheme="minorHAnsi"/>
          <w:sz w:val="22"/>
          <w:szCs w:val="22"/>
          <w:lang w:val="en-AU"/>
        </w:rPr>
        <w:t>T</w:t>
      </w:r>
      <w:r w:rsidR="00950CC8" w:rsidRPr="00B04117">
        <w:rPr>
          <w:rFonts w:cstheme="minorHAnsi"/>
          <w:sz w:val="22"/>
          <w:szCs w:val="22"/>
          <w:lang w:val="en-AU"/>
        </w:rPr>
        <w:t>he Chief Investigator or a nominated senior member of the</w:t>
      </w:r>
      <w:r w:rsidR="00A422C5">
        <w:rPr>
          <w:rFonts w:cstheme="minorHAnsi"/>
          <w:sz w:val="22"/>
          <w:szCs w:val="22"/>
          <w:lang w:val="en-AU"/>
        </w:rPr>
        <w:t xml:space="preserve"> </w:t>
      </w:r>
      <w:r w:rsidR="00A422C5">
        <w:rPr>
          <w:rFonts w:ascii="Calibri" w:eastAsia="Times New Roman" w:hAnsi="Calibri" w:cs="Calibri"/>
          <w:sz w:val="22"/>
          <w:szCs w:val="22"/>
          <w:lang w:eastAsia="en-AU"/>
        </w:rPr>
        <w:t>team of academic</w:t>
      </w:r>
      <w:r w:rsidR="00950CC8" w:rsidRPr="00B04117">
        <w:rPr>
          <w:rFonts w:cstheme="minorHAnsi"/>
          <w:sz w:val="22"/>
          <w:szCs w:val="22"/>
          <w:lang w:val="en-AU"/>
        </w:rPr>
        <w:t xml:space="preserve"> investigator</w:t>
      </w:r>
      <w:r w:rsidR="00A422C5">
        <w:rPr>
          <w:rFonts w:cstheme="minorHAnsi"/>
          <w:sz w:val="22"/>
          <w:szCs w:val="22"/>
          <w:lang w:val="en-AU"/>
        </w:rPr>
        <w:t>s</w:t>
      </w:r>
      <w:r w:rsidR="00950CC8" w:rsidRPr="00B04117">
        <w:rPr>
          <w:rFonts w:cstheme="minorHAnsi"/>
          <w:sz w:val="22"/>
          <w:szCs w:val="22"/>
          <w:lang w:val="en-AU"/>
        </w:rPr>
        <w:t xml:space="preserve"> or network of the winning trial (and wherever possible, each of the named finalists</w:t>
      </w:r>
      <w:r w:rsidR="00950CC8" w:rsidRPr="00957A9E">
        <w:rPr>
          <w:rFonts w:cstheme="minorHAnsi"/>
          <w:sz w:val="22"/>
          <w:szCs w:val="22"/>
          <w:lang w:val="en-AU"/>
        </w:rPr>
        <w:t xml:space="preserve">) </w:t>
      </w:r>
      <w:r w:rsidR="00950CC8" w:rsidRPr="009B445C">
        <w:rPr>
          <w:rFonts w:cstheme="minorHAnsi"/>
          <w:b/>
          <w:bCs/>
          <w:sz w:val="22"/>
          <w:szCs w:val="22"/>
          <w:lang w:val="en-AU"/>
        </w:rPr>
        <w:t xml:space="preserve">must be available to attend the </w:t>
      </w:r>
      <w:r w:rsidR="00950CC8" w:rsidRPr="00F34122">
        <w:rPr>
          <w:rFonts w:cstheme="minorHAnsi"/>
          <w:b/>
          <w:bCs/>
          <w:sz w:val="22"/>
          <w:szCs w:val="22"/>
          <w:lang w:val="en-AU"/>
        </w:rPr>
        <w:t>ceremony</w:t>
      </w:r>
      <w:r w:rsidR="00950CC8" w:rsidRPr="00957A9E">
        <w:rPr>
          <w:rFonts w:cstheme="minorHAnsi"/>
          <w:sz w:val="22"/>
          <w:szCs w:val="22"/>
          <w:lang w:val="en-AU"/>
        </w:rPr>
        <w:t xml:space="preserve"> to</w:t>
      </w:r>
      <w:r w:rsidR="00950CC8" w:rsidRPr="00B04117">
        <w:rPr>
          <w:rFonts w:cstheme="minorHAnsi"/>
          <w:sz w:val="22"/>
          <w:szCs w:val="22"/>
          <w:lang w:val="en-AU"/>
        </w:rPr>
        <w:t xml:space="preserve"> receive the award and to participate in media activities in relation to the awards, including by helping to source trial participants or patients for interview. </w:t>
      </w:r>
    </w:p>
    <w:p w14:paraId="14302BF2" w14:textId="77777777" w:rsidR="00950CC8" w:rsidRPr="009F37C5" w:rsidRDefault="00950CC8" w:rsidP="00950CC8">
      <w:pPr>
        <w:rPr>
          <w:rFonts w:cstheme="minorHAnsi"/>
          <w:sz w:val="18"/>
          <w:szCs w:val="18"/>
          <w:highlight w:val="green"/>
          <w:lang w:val="en-AU"/>
        </w:rPr>
      </w:pPr>
    </w:p>
    <w:p w14:paraId="4056BE08" w14:textId="77777777" w:rsidR="00950CC8" w:rsidRPr="00D447C4" w:rsidRDefault="00950CC8" w:rsidP="00950CC8">
      <w:pPr>
        <w:rPr>
          <w:rFonts w:cstheme="minorHAnsi"/>
          <w:b/>
          <w:sz w:val="18"/>
          <w:szCs w:val="18"/>
          <w:lang w:val="en-AU"/>
        </w:rPr>
      </w:pPr>
    </w:p>
    <w:p w14:paraId="57A62173" w14:textId="77777777" w:rsidR="00950CC8" w:rsidRPr="00B46ACE" w:rsidRDefault="00950CC8" w:rsidP="00782514">
      <w:pPr>
        <w:spacing w:after="120"/>
        <w:rPr>
          <w:rFonts w:cstheme="minorHAnsi"/>
          <w:b/>
          <w:color w:val="1F3864" w:themeColor="accent1" w:themeShade="80"/>
          <w:sz w:val="22"/>
          <w:szCs w:val="22"/>
          <w:lang w:val="en-AU"/>
        </w:rPr>
      </w:pPr>
      <w:r w:rsidRPr="00B46ACE">
        <w:rPr>
          <w:rFonts w:cstheme="minorHAnsi"/>
          <w:b/>
          <w:color w:val="1F3864" w:themeColor="accent1" w:themeShade="80"/>
          <w:sz w:val="22"/>
          <w:szCs w:val="22"/>
          <w:lang w:val="en-AU"/>
        </w:rPr>
        <w:t xml:space="preserve">How to nominate a trial </w:t>
      </w:r>
    </w:p>
    <w:p w14:paraId="1B5E2E31" w14:textId="2B669ED5" w:rsidR="00950CC8" w:rsidRPr="00D447C4" w:rsidRDefault="00EB0DD4" w:rsidP="00950CC8">
      <w:pPr>
        <w:rPr>
          <w:rFonts w:cstheme="minorHAnsi"/>
          <w:sz w:val="22"/>
          <w:szCs w:val="22"/>
          <w:lang w:val="en-AU"/>
        </w:rPr>
      </w:pPr>
      <w:r w:rsidRPr="00F34122">
        <w:rPr>
          <w:rFonts w:cstheme="minorHAnsi"/>
          <w:sz w:val="22"/>
          <w:szCs w:val="22"/>
          <w:lang w:val="en-AU"/>
        </w:rPr>
        <w:t>A</w:t>
      </w:r>
      <w:r>
        <w:rPr>
          <w:rFonts w:cstheme="minorHAnsi"/>
          <w:sz w:val="22"/>
          <w:szCs w:val="22"/>
          <w:lang w:val="en-AU"/>
        </w:rPr>
        <w:t>ny organisation that submits a</w:t>
      </w:r>
      <w:r w:rsidRPr="00F34122">
        <w:rPr>
          <w:rFonts w:cstheme="minorHAnsi"/>
          <w:sz w:val="22"/>
          <w:szCs w:val="22"/>
          <w:lang w:val="en-AU"/>
        </w:rPr>
        <w:t xml:space="preserve"> </w:t>
      </w:r>
      <w:r w:rsidR="00950CC8" w:rsidRPr="00EB0DD4">
        <w:rPr>
          <w:rFonts w:cstheme="minorHAnsi"/>
          <w:sz w:val="22"/>
          <w:szCs w:val="22"/>
          <w:lang w:val="en-AU"/>
        </w:rPr>
        <w:t>t</w:t>
      </w:r>
      <w:r w:rsidR="00950CC8" w:rsidRPr="00D447C4">
        <w:rPr>
          <w:rFonts w:cstheme="minorHAnsi"/>
          <w:sz w:val="22"/>
          <w:szCs w:val="22"/>
          <w:lang w:val="en-AU"/>
        </w:rPr>
        <w:t>rial</w:t>
      </w:r>
      <w:r>
        <w:rPr>
          <w:rFonts w:cstheme="minorHAnsi"/>
          <w:sz w:val="22"/>
          <w:szCs w:val="22"/>
          <w:lang w:val="en-AU"/>
        </w:rPr>
        <w:t xml:space="preserve"> for the </w:t>
      </w:r>
      <w:r w:rsidR="00974CA9">
        <w:rPr>
          <w:rFonts w:cstheme="minorHAnsi"/>
          <w:sz w:val="22"/>
          <w:szCs w:val="22"/>
          <w:lang w:val="en-AU"/>
        </w:rPr>
        <w:t xml:space="preserve">ACTA </w:t>
      </w:r>
      <w:r>
        <w:rPr>
          <w:rFonts w:cstheme="minorHAnsi"/>
          <w:sz w:val="22"/>
          <w:szCs w:val="22"/>
          <w:lang w:val="en-AU"/>
        </w:rPr>
        <w:t>Industry Partnership Award must provide</w:t>
      </w:r>
      <w:r w:rsidR="00950CC8" w:rsidRPr="00D447C4">
        <w:rPr>
          <w:rFonts w:cstheme="minorHAnsi"/>
          <w:sz w:val="22"/>
          <w:szCs w:val="22"/>
          <w:lang w:val="en-AU"/>
        </w:rPr>
        <w:t xml:space="preserve"> the following:</w:t>
      </w:r>
    </w:p>
    <w:p w14:paraId="071ED97B" w14:textId="6B7C754F" w:rsidR="00950CC8" w:rsidRPr="00D447C4" w:rsidRDefault="00950CC8" w:rsidP="00950CC8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cstheme="minorHAnsi"/>
          <w:b/>
          <w:bCs/>
          <w:sz w:val="22"/>
          <w:szCs w:val="22"/>
          <w:lang w:val="en-AU"/>
        </w:rPr>
      </w:pPr>
      <w:r w:rsidRPr="00D447C4">
        <w:rPr>
          <w:rFonts w:cstheme="minorHAnsi"/>
          <w:b/>
          <w:bCs/>
          <w:sz w:val="22"/>
          <w:szCs w:val="22"/>
          <w:lang w:val="en-AU"/>
        </w:rPr>
        <w:t xml:space="preserve">A completed nomination form signed by </w:t>
      </w:r>
      <w:r w:rsidR="002A5DC2">
        <w:rPr>
          <w:rFonts w:cstheme="minorHAnsi"/>
          <w:b/>
          <w:bCs/>
          <w:sz w:val="22"/>
          <w:szCs w:val="22"/>
          <w:lang w:val="en-AU"/>
        </w:rPr>
        <w:t>an</w:t>
      </w:r>
      <w:r w:rsidR="00CF5FA2">
        <w:rPr>
          <w:rFonts w:cstheme="minorHAnsi"/>
          <w:b/>
          <w:bCs/>
          <w:sz w:val="22"/>
          <w:szCs w:val="22"/>
          <w:lang w:val="en-AU"/>
        </w:rPr>
        <w:t xml:space="preserve"> industry and </w:t>
      </w:r>
      <w:r w:rsidR="009679D8">
        <w:rPr>
          <w:rFonts w:cstheme="minorHAnsi"/>
          <w:b/>
          <w:bCs/>
          <w:sz w:val="22"/>
          <w:szCs w:val="22"/>
          <w:lang w:val="en-AU"/>
        </w:rPr>
        <w:t>academic</w:t>
      </w:r>
      <w:r w:rsidR="00CF5FA2">
        <w:rPr>
          <w:rFonts w:cstheme="minorHAnsi"/>
          <w:b/>
          <w:bCs/>
          <w:sz w:val="22"/>
          <w:szCs w:val="22"/>
          <w:lang w:val="en-AU"/>
        </w:rPr>
        <w:t xml:space="preserve"> representative</w:t>
      </w:r>
      <w:r w:rsidR="00EB0DD4">
        <w:rPr>
          <w:rFonts w:cstheme="minorHAnsi"/>
          <w:b/>
          <w:bCs/>
          <w:sz w:val="22"/>
          <w:szCs w:val="22"/>
          <w:lang w:val="en-AU"/>
        </w:rPr>
        <w:t>.</w:t>
      </w:r>
      <w:r w:rsidRPr="00D447C4">
        <w:rPr>
          <w:rFonts w:cstheme="minorHAnsi"/>
          <w:b/>
          <w:bCs/>
          <w:sz w:val="22"/>
          <w:szCs w:val="22"/>
          <w:lang w:val="en-AU"/>
        </w:rPr>
        <w:t xml:space="preserve"> </w:t>
      </w:r>
      <w:r w:rsidRPr="00D447C4">
        <w:rPr>
          <w:rFonts w:cstheme="minorHAnsi"/>
          <w:b/>
          <w:bCs/>
          <w:noProof/>
          <w:sz w:val="22"/>
          <w:szCs w:val="22"/>
          <w:lang w:val="en-AU"/>
        </w:rPr>
        <w:t>This</w:t>
      </w:r>
      <w:r w:rsidRPr="00D447C4">
        <w:rPr>
          <w:rFonts w:cstheme="minorHAnsi"/>
          <w:b/>
          <w:bCs/>
          <w:sz w:val="22"/>
          <w:szCs w:val="22"/>
          <w:lang w:val="en-AU"/>
        </w:rPr>
        <w:t xml:space="preserve"> will include:</w:t>
      </w:r>
    </w:p>
    <w:p w14:paraId="3AE33072" w14:textId="13C18D09" w:rsidR="00782514" w:rsidRPr="00F34122" w:rsidRDefault="00950CC8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  <w:sz w:val="22"/>
          <w:szCs w:val="22"/>
          <w:lang w:val="en-AU"/>
        </w:rPr>
      </w:pPr>
      <w:r w:rsidRPr="00F34122">
        <w:rPr>
          <w:rFonts w:cstheme="minorHAnsi"/>
          <w:sz w:val="22"/>
          <w:szCs w:val="22"/>
          <w:lang w:val="en-AU"/>
        </w:rPr>
        <w:t xml:space="preserve">A brief peer summary (approx. one page) describing the trial and why it warrants recognition as ACTA </w:t>
      </w:r>
      <w:r w:rsidR="0023715A" w:rsidRPr="00EB0DD4">
        <w:rPr>
          <w:rFonts w:cstheme="minorHAnsi"/>
          <w:sz w:val="22"/>
          <w:szCs w:val="22"/>
          <w:lang w:val="en-AU"/>
        </w:rPr>
        <w:t>Industry Partnership Award</w:t>
      </w:r>
      <w:r w:rsidRPr="00F34122">
        <w:rPr>
          <w:rFonts w:cstheme="minorHAnsi"/>
          <w:sz w:val="22"/>
          <w:szCs w:val="22"/>
          <w:lang w:val="en-AU"/>
        </w:rPr>
        <w:t xml:space="preserve"> </w:t>
      </w:r>
      <w:r w:rsidR="00F34122">
        <w:rPr>
          <w:rFonts w:cstheme="minorHAnsi"/>
          <w:sz w:val="22"/>
          <w:szCs w:val="22"/>
          <w:lang w:val="en-AU"/>
        </w:rPr>
        <w:t>202</w:t>
      </w:r>
      <w:r w:rsidR="00A430E6">
        <w:rPr>
          <w:rFonts w:cstheme="minorHAnsi"/>
          <w:sz w:val="22"/>
          <w:szCs w:val="22"/>
          <w:lang w:val="en-AU"/>
        </w:rPr>
        <w:t>3</w:t>
      </w:r>
      <w:r w:rsidRPr="00F34122">
        <w:rPr>
          <w:rFonts w:cstheme="minorHAnsi"/>
          <w:sz w:val="22"/>
          <w:szCs w:val="22"/>
          <w:lang w:val="en-AU"/>
        </w:rPr>
        <w:t>.</w:t>
      </w:r>
    </w:p>
    <w:p w14:paraId="5B7C534E" w14:textId="2B5AA867" w:rsidR="00950CC8" w:rsidRPr="00EB0DD4" w:rsidRDefault="00950CC8" w:rsidP="003E4C79">
      <w:pPr>
        <w:pStyle w:val="ListParagraph"/>
        <w:numPr>
          <w:ilvl w:val="1"/>
          <w:numId w:val="1"/>
        </w:numPr>
        <w:ind w:left="1434" w:hanging="357"/>
        <w:contextualSpacing w:val="0"/>
        <w:rPr>
          <w:rFonts w:cstheme="minorHAnsi"/>
          <w:sz w:val="22"/>
          <w:szCs w:val="22"/>
          <w:lang w:val="en-AU"/>
        </w:rPr>
      </w:pPr>
      <w:r w:rsidRPr="00F34122">
        <w:rPr>
          <w:rFonts w:cstheme="minorHAnsi"/>
          <w:sz w:val="22"/>
          <w:szCs w:val="22"/>
          <w:lang w:val="en-AU"/>
        </w:rPr>
        <w:t xml:space="preserve">A brief </w:t>
      </w:r>
      <w:r w:rsidR="00F3041C">
        <w:rPr>
          <w:rFonts w:cstheme="minorHAnsi"/>
          <w:sz w:val="22"/>
          <w:szCs w:val="22"/>
          <w:lang w:val="en-AU"/>
        </w:rPr>
        <w:t>easy English</w:t>
      </w:r>
      <w:r w:rsidRPr="00F34122">
        <w:rPr>
          <w:rFonts w:cstheme="minorHAnsi"/>
          <w:sz w:val="22"/>
          <w:szCs w:val="22"/>
          <w:lang w:val="en-AU"/>
        </w:rPr>
        <w:t xml:space="preserve"> summary (approx. half page) describing the trial and how the results are likely to impact patients </w:t>
      </w:r>
      <w:r w:rsidRPr="00F34122">
        <w:rPr>
          <w:rFonts w:cstheme="minorHAnsi"/>
          <w:noProof/>
          <w:sz w:val="22"/>
          <w:szCs w:val="22"/>
          <w:lang w:val="en-AU"/>
        </w:rPr>
        <w:t>and/or</w:t>
      </w:r>
      <w:r w:rsidRPr="00F34122">
        <w:rPr>
          <w:rFonts w:cstheme="minorHAnsi"/>
          <w:sz w:val="22"/>
          <w:szCs w:val="22"/>
          <w:lang w:val="en-AU"/>
        </w:rPr>
        <w:t xml:space="preserve"> the delivery of healthcare. </w:t>
      </w:r>
      <w:r w:rsidR="00F3041C">
        <w:rPr>
          <w:rFonts w:cstheme="minorHAnsi"/>
          <w:sz w:val="22"/>
          <w:szCs w:val="22"/>
          <w:lang w:val="en-AU"/>
        </w:rPr>
        <w:t>Easy English</w:t>
      </w:r>
      <w:r w:rsidRPr="00F34122">
        <w:rPr>
          <w:rFonts w:cstheme="minorHAnsi"/>
          <w:sz w:val="22"/>
          <w:szCs w:val="22"/>
          <w:lang w:val="en-AU"/>
        </w:rPr>
        <w:t xml:space="preserve"> summaries should be suitable for publication on the ACTA website and in the general media</w:t>
      </w:r>
      <w:r w:rsidRPr="00EB0DD4">
        <w:rPr>
          <w:rFonts w:cstheme="minorHAnsi"/>
          <w:sz w:val="22"/>
          <w:szCs w:val="22"/>
          <w:lang w:val="en-AU"/>
        </w:rPr>
        <w:t>.</w:t>
      </w:r>
    </w:p>
    <w:p w14:paraId="7EDB61E9" w14:textId="3A756826" w:rsidR="009938FC" w:rsidRPr="00D447C4" w:rsidRDefault="009938FC" w:rsidP="009938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lang w:eastAsia="en-GB"/>
        </w:rPr>
      </w:pPr>
      <w:r w:rsidRPr="00D447C4">
        <w:rPr>
          <w:rFonts w:cstheme="minorHAnsi"/>
          <w:b/>
          <w:bCs/>
          <w:noProof/>
          <w:sz w:val="22"/>
          <w:szCs w:val="22"/>
          <w:lang w:val="en-AU"/>
        </w:rPr>
        <w:t>A PDF copy of the published paper and</w:t>
      </w:r>
      <w:r w:rsidR="00D447C4">
        <w:rPr>
          <w:rFonts w:cstheme="minorHAnsi"/>
          <w:b/>
          <w:bCs/>
          <w:noProof/>
          <w:sz w:val="22"/>
          <w:szCs w:val="22"/>
          <w:lang w:val="en-AU"/>
        </w:rPr>
        <w:t xml:space="preserve"> any</w:t>
      </w:r>
      <w:r w:rsidRPr="00D447C4">
        <w:rPr>
          <w:rFonts w:cstheme="minorHAnsi"/>
          <w:b/>
          <w:bCs/>
          <w:noProof/>
          <w:sz w:val="22"/>
          <w:szCs w:val="22"/>
          <w:lang w:val="en-AU"/>
        </w:rPr>
        <w:t xml:space="preserve"> supplementary materials. </w:t>
      </w:r>
    </w:p>
    <w:p w14:paraId="20AD574E" w14:textId="0F3BAC0F" w:rsidR="001F6D8F" w:rsidRPr="001F6D8F" w:rsidRDefault="001F6D8F" w:rsidP="001F6D8F">
      <w:pPr>
        <w:spacing w:before="240"/>
        <w:ind w:left="360"/>
        <w:rPr>
          <w:rFonts w:cs="Calibri"/>
          <w:bCs/>
          <w:sz w:val="22"/>
          <w:szCs w:val="22"/>
          <w:lang w:val="en-AU"/>
        </w:rPr>
      </w:pPr>
      <w:bookmarkStart w:id="9" w:name="_Hlk34760788"/>
      <w:r w:rsidRPr="001F6D8F">
        <w:rPr>
          <w:rFonts w:cs="Calibri"/>
          <w:b/>
          <w:sz w:val="22"/>
          <w:szCs w:val="22"/>
          <w:lang w:val="en-AU"/>
        </w:rPr>
        <w:t xml:space="preserve">Nominations will close at midnight, </w:t>
      </w:r>
      <w:r w:rsidR="00DC0C20">
        <w:rPr>
          <w:rFonts w:cs="Calibri"/>
          <w:b/>
          <w:sz w:val="22"/>
          <w:szCs w:val="22"/>
          <w:lang w:val="en-AU"/>
        </w:rPr>
        <w:t>Tuesday 6 June 2023</w:t>
      </w:r>
      <w:r w:rsidRPr="001F6D8F">
        <w:rPr>
          <w:rFonts w:cs="Calibri"/>
          <w:b/>
          <w:sz w:val="22"/>
          <w:szCs w:val="22"/>
          <w:lang w:val="en-AU"/>
        </w:rPr>
        <w:t>.</w:t>
      </w:r>
      <w:r w:rsidRPr="001F6D8F">
        <w:rPr>
          <w:rFonts w:cs="Calibri"/>
          <w:bCs/>
          <w:sz w:val="22"/>
          <w:szCs w:val="22"/>
          <w:lang w:val="en-AU"/>
        </w:rPr>
        <w:t xml:space="preserve"> No further nominations will be accepted after the deadline.</w:t>
      </w:r>
    </w:p>
    <w:p w14:paraId="34FB0BB3" w14:textId="3CEF3DC2" w:rsidR="001F6D8F" w:rsidRPr="001F6D8F" w:rsidRDefault="001F6D8F" w:rsidP="001F6D8F">
      <w:pPr>
        <w:spacing w:before="240" w:after="120"/>
        <w:ind w:left="360"/>
        <w:rPr>
          <w:rFonts w:cs="Calibri"/>
          <w:sz w:val="22"/>
          <w:szCs w:val="22"/>
          <w:lang w:val="en-AU"/>
        </w:rPr>
      </w:pPr>
      <w:r w:rsidRPr="001F6D8F">
        <w:rPr>
          <w:rFonts w:cs="Calibri"/>
          <w:sz w:val="22"/>
          <w:szCs w:val="22"/>
          <w:lang w:val="en-AU"/>
        </w:rPr>
        <w:t xml:space="preserve">Please </w:t>
      </w:r>
      <w:r w:rsidRPr="001F6D8F">
        <w:rPr>
          <w:rFonts w:cs="Calibri"/>
          <w:b/>
          <w:bCs/>
          <w:sz w:val="22"/>
          <w:szCs w:val="22"/>
          <w:lang w:val="en-AU"/>
        </w:rPr>
        <w:t>submit the completed form in Word format</w:t>
      </w:r>
      <w:r w:rsidRPr="001F6D8F">
        <w:rPr>
          <w:rFonts w:cs="Calibri"/>
          <w:sz w:val="22"/>
          <w:szCs w:val="22"/>
          <w:lang w:val="en-AU"/>
        </w:rPr>
        <w:t xml:space="preserve">, along with a PDF copy of the trial’s primary results publication and supplementary materials, to: </w:t>
      </w:r>
      <w:hyperlink r:id="rId13" w:history="1">
        <w:r w:rsidRPr="00A361F8">
          <w:rPr>
            <w:rStyle w:val="Hyperlink"/>
            <w:rFonts w:cs="Calibri"/>
            <w:b/>
            <w:bCs/>
            <w:color w:val="C01723"/>
            <w:sz w:val="22"/>
            <w:szCs w:val="22"/>
            <w:lang w:val="en-AU"/>
          </w:rPr>
          <w:t>awards@clinicaltrialsalliance.org.au</w:t>
        </w:r>
      </w:hyperlink>
      <w:r w:rsidR="00A361F8">
        <w:rPr>
          <w:rFonts w:cs="Calibri"/>
          <w:b/>
          <w:bCs/>
          <w:sz w:val="22"/>
          <w:szCs w:val="22"/>
          <w:lang w:val="en-AU"/>
        </w:rPr>
        <w:t>.</w:t>
      </w:r>
    </w:p>
    <w:p w14:paraId="3D12F486" w14:textId="77777777" w:rsidR="00957A9E" w:rsidRDefault="00957A9E">
      <w:pPr>
        <w:rPr>
          <w:rFonts w:cstheme="minorHAnsi"/>
          <w:b/>
          <w:caps/>
          <w:color w:val="C01723"/>
          <w:sz w:val="22"/>
          <w:szCs w:val="22"/>
          <w:lang w:val="en-AU"/>
        </w:rPr>
      </w:pPr>
      <w:r>
        <w:rPr>
          <w:rFonts w:cstheme="minorHAnsi"/>
          <w:b/>
          <w:caps/>
          <w:color w:val="C01723"/>
          <w:sz w:val="22"/>
          <w:szCs w:val="22"/>
          <w:lang w:val="en-AU"/>
        </w:rPr>
        <w:br w:type="page"/>
      </w:r>
    </w:p>
    <w:p w14:paraId="22393A2A" w14:textId="77777777" w:rsidR="001F6D8F" w:rsidRPr="0060326F" w:rsidRDefault="001F6D8F" w:rsidP="009F7C36">
      <w:pPr>
        <w:shd w:val="clear" w:color="auto" w:fill="1F3864" w:themeFill="accent1" w:themeFillShade="80"/>
        <w:jc w:val="center"/>
        <w:rPr>
          <w:rFonts w:cs="Calibri"/>
          <w:b/>
          <w:color w:val="FFFFFF" w:themeColor="background1"/>
          <w:sz w:val="40"/>
          <w:szCs w:val="40"/>
          <w:lang w:val="en-AU"/>
        </w:rPr>
      </w:pPr>
      <w:r w:rsidRPr="0060326F">
        <w:rPr>
          <w:rFonts w:cs="Calibri"/>
          <w:b/>
          <w:color w:val="FFFFFF" w:themeColor="background1"/>
          <w:sz w:val="40"/>
          <w:szCs w:val="40"/>
          <w:lang w:val="en-AU"/>
        </w:rPr>
        <w:lastRenderedPageBreak/>
        <w:t>NOMINATION FORM</w:t>
      </w:r>
    </w:p>
    <w:p w14:paraId="6073FC4C" w14:textId="77777777" w:rsidR="00D447C4" w:rsidRPr="009F37C5" w:rsidRDefault="00D447C4" w:rsidP="000E5F6A">
      <w:pPr>
        <w:rPr>
          <w:rFonts w:cstheme="minorHAnsi"/>
          <w:b/>
          <w:sz w:val="22"/>
          <w:szCs w:val="22"/>
          <w:highlight w:val="green"/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5"/>
        <w:gridCol w:w="4807"/>
      </w:tblGrid>
      <w:tr w:rsidR="00950CC8" w:rsidRPr="00282D5F" w14:paraId="3BA3F175" w14:textId="77777777" w:rsidTr="00A6622E">
        <w:trPr>
          <w:trHeight w:val="555"/>
        </w:trPr>
        <w:tc>
          <w:tcPr>
            <w:tcW w:w="2502" w:type="pct"/>
          </w:tcPr>
          <w:bookmarkEnd w:id="9"/>
          <w:p w14:paraId="206CAA54" w14:textId="64F9B0D5" w:rsidR="00950CC8" w:rsidRPr="00842201" w:rsidRDefault="00950CC8" w:rsidP="00950CC8">
            <w:pPr>
              <w:spacing w:after="120"/>
              <w:rPr>
                <w:rFonts w:cstheme="minorHAnsi"/>
                <w:sz w:val="22"/>
                <w:szCs w:val="22"/>
                <w:lang w:val="en-AU"/>
              </w:rPr>
            </w:pPr>
            <w:r w:rsidRPr="00842201">
              <w:rPr>
                <w:rFonts w:cstheme="minorHAnsi"/>
                <w:sz w:val="22"/>
                <w:szCs w:val="22"/>
                <w:lang w:val="en-AU"/>
              </w:rPr>
              <w:t xml:space="preserve">Scientific </w:t>
            </w:r>
            <w:r w:rsidR="00355731">
              <w:rPr>
                <w:rFonts w:cstheme="minorHAnsi"/>
                <w:sz w:val="22"/>
                <w:szCs w:val="22"/>
                <w:lang w:val="en-AU"/>
              </w:rPr>
              <w:t>n</w:t>
            </w:r>
            <w:r w:rsidRPr="00842201">
              <w:rPr>
                <w:rFonts w:cstheme="minorHAnsi"/>
                <w:sz w:val="22"/>
                <w:szCs w:val="22"/>
                <w:lang w:val="en-AU"/>
              </w:rPr>
              <w:t xml:space="preserve">ame of the </w:t>
            </w:r>
            <w:r w:rsidR="00355731">
              <w:rPr>
                <w:rFonts w:cstheme="minorHAnsi"/>
                <w:sz w:val="22"/>
                <w:szCs w:val="22"/>
                <w:lang w:val="en-AU"/>
              </w:rPr>
              <w:t>t</w:t>
            </w:r>
            <w:r w:rsidRPr="00842201">
              <w:rPr>
                <w:rFonts w:cstheme="minorHAnsi"/>
                <w:sz w:val="22"/>
                <w:szCs w:val="22"/>
                <w:lang w:val="en-AU"/>
              </w:rPr>
              <w:t>rial</w:t>
            </w:r>
          </w:p>
        </w:tc>
        <w:sdt>
          <w:sdtPr>
            <w:rPr>
              <w:rFonts w:cstheme="minorHAnsi"/>
              <w:sz w:val="22"/>
              <w:szCs w:val="22"/>
              <w:lang w:val="en-AU"/>
            </w:rPr>
            <w:id w:val="-8622060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98" w:type="pct"/>
              </w:tcPr>
              <w:p w14:paraId="03CF1D4E" w14:textId="71BC8D11" w:rsidR="00950CC8" w:rsidRPr="00842201" w:rsidRDefault="00A6622E" w:rsidP="00A6622E">
                <w:pPr>
                  <w:spacing w:after="120"/>
                  <w:rPr>
                    <w:rFonts w:cstheme="minorHAnsi"/>
                    <w:sz w:val="22"/>
                    <w:szCs w:val="22"/>
                    <w:lang w:val="en-AU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0CC8" w:rsidRPr="00282D5F" w14:paraId="4D4EC83C" w14:textId="77777777" w:rsidTr="00A6622E">
        <w:trPr>
          <w:trHeight w:val="558"/>
        </w:trPr>
        <w:tc>
          <w:tcPr>
            <w:tcW w:w="2502" w:type="pct"/>
          </w:tcPr>
          <w:p w14:paraId="1B72F138" w14:textId="258677E8" w:rsidR="00950CC8" w:rsidRPr="00842201" w:rsidRDefault="00950CC8" w:rsidP="00950CC8">
            <w:pPr>
              <w:spacing w:after="120"/>
              <w:rPr>
                <w:rFonts w:cstheme="minorHAnsi"/>
                <w:sz w:val="22"/>
                <w:szCs w:val="22"/>
                <w:lang w:val="en-AU"/>
              </w:rPr>
            </w:pPr>
            <w:r w:rsidRPr="00842201">
              <w:rPr>
                <w:rFonts w:cstheme="minorHAnsi"/>
                <w:sz w:val="22"/>
                <w:szCs w:val="22"/>
                <w:lang w:val="en-AU"/>
              </w:rPr>
              <w:t xml:space="preserve">Short </w:t>
            </w:r>
            <w:r w:rsidR="00355731">
              <w:rPr>
                <w:rFonts w:cstheme="minorHAnsi"/>
                <w:sz w:val="22"/>
                <w:szCs w:val="22"/>
                <w:lang w:val="en-AU"/>
              </w:rPr>
              <w:t>n</w:t>
            </w:r>
            <w:r w:rsidRPr="00842201">
              <w:rPr>
                <w:rFonts w:cstheme="minorHAnsi"/>
                <w:sz w:val="22"/>
                <w:szCs w:val="22"/>
                <w:lang w:val="en-AU"/>
              </w:rPr>
              <w:t xml:space="preserve">ame of the </w:t>
            </w:r>
            <w:r w:rsidR="00355731">
              <w:rPr>
                <w:rFonts w:cstheme="minorHAnsi"/>
                <w:sz w:val="22"/>
                <w:szCs w:val="22"/>
                <w:lang w:val="en-AU"/>
              </w:rPr>
              <w:t>t</w:t>
            </w:r>
            <w:r w:rsidRPr="00842201">
              <w:rPr>
                <w:rFonts w:cstheme="minorHAnsi"/>
                <w:sz w:val="22"/>
                <w:szCs w:val="22"/>
                <w:lang w:val="en-AU"/>
              </w:rPr>
              <w:t>rial</w:t>
            </w:r>
          </w:p>
        </w:tc>
        <w:sdt>
          <w:sdtPr>
            <w:rPr>
              <w:rFonts w:cstheme="minorHAnsi"/>
              <w:sz w:val="22"/>
              <w:szCs w:val="22"/>
              <w:lang w:val="en-AU"/>
            </w:rPr>
            <w:id w:val="5043299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98" w:type="pct"/>
              </w:tcPr>
              <w:p w14:paraId="239CB169" w14:textId="44AECCD9" w:rsidR="00950CC8" w:rsidRPr="00842201" w:rsidRDefault="00A6622E" w:rsidP="00A6622E">
                <w:pPr>
                  <w:spacing w:after="120"/>
                  <w:rPr>
                    <w:rFonts w:cstheme="minorHAnsi"/>
                    <w:sz w:val="22"/>
                    <w:szCs w:val="22"/>
                    <w:lang w:val="en-AU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0CC8" w:rsidRPr="00282D5F" w14:paraId="32787901" w14:textId="77777777" w:rsidTr="00A6622E">
        <w:trPr>
          <w:trHeight w:val="835"/>
        </w:trPr>
        <w:tc>
          <w:tcPr>
            <w:tcW w:w="2502" w:type="pct"/>
          </w:tcPr>
          <w:p w14:paraId="103BAF16" w14:textId="08AEFF15" w:rsidR="00950CC8" w:rsidRPr="009B445C" w:rsidRDefault="00950CC8" w:rsidP="00950CC8">
            <w:pPr>
              <w:spacing w:after="120"/>
              <w:rPr>
                <w:rFonts w:cstheme="minorHAnsi"/>
                <w:sz w:val="22"/>
                <w:szCs w:val="22"/>
                <w:lang w:val="en-AU"/>
              </w:rPr>
            </w:pPr>
            <w:r w:rsidRPr="009B445C">
              <w:rPr>
                <w:rFonts w:cstheme="minorHAnsi"/>
                <w:sz w:val="22"/>
                <w:szCs w:val="22"/>
                <w:lang w:val="en-AU"/>
              </w:rPr>
              <w:t xml:space="preserve">Name of the </w:t>
            </w:r>
            <w:r w:rsidR="00957A9E" w:rsidRPr="009B445C">
              <w:rPr>
                <w:rFonts w:cstheme="minorHAnsi"/>
                <w:sz w:val="22"/>
                <w:szCs w:val="22"/>
                <w:lang w:val="en-AU"/>
              </w:rPr>
              <w:t>not-</w:t>
            </w:r>
            <w:r w:rsidR="000D6D73">
              <w:rPr>
                <w:rFonts w:cstheme="minorHAnsi"/>
                <w:sz w:val="22"/>
                <w:szCs w:val="22"/>
                <w:lang w:val="en-AU"/>
              </w:rPr>
              <w:t>for-</w:t>
            </w:r>
            <w:r w:rsidR="00AC315E" w:rsidRPr="009B445C">
              <w:rPr>
                <w:rFonts w:cstheme="minorHAnsi"/>
                <w:sz w:val="22"/>
                <w:szCs w:val="22"/>
                <w:lang w:val="en-AU"/>
              </w:rPr>
              <w:t xml:space="preserve">profit </w:t>
            </w:r>
            <w:r w:rsidR="00957A9E">
              <w:rPr>
                <w:rFonts w:cstheme="minorHAnsi"/>
                <w:sz w:val="22"/>
                <w:szCs w:val="22"/>
                <w:lang w:val="en-AU"/>
              </w:rPr>
              <w:t>entity</w:t>
            </w:r>
            <w:r w:rsidR="00355731">
              <w:rPr>
                <w:rFonts w:cstheme="minorHAnsi"/>
                <w:sz w:val="22"/>
                <w:szCs w:val="22"/>
                <w:lang w:val="en-AU"/>
              </w:rPr>
              <w:t xml:space="preserve"> that the </w:t>
            </w:r>
            <w:r w:rsidR="00355731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 xml:space="preserve">team of academic </w:t>
            </w:r>
            <w:r w:rsidR="00355731" w:rsidRPr="003364FB">
              <w:rPr>
                <w:rFonts w:cstheme="minorHAnsi"/>
                <w:sz w:val="22"/>
                <w:szCs w:val="22"/>
                <w:lang w:val="en-AU"/>
              </w:rPr>
              <w:t>investigators</w:t>
            </w:r>
            <w:r w:rsidR="00355731">
              <w:rPr>
                <w:rFonts w:cstheme="minorHAnsi"/>
                <w:sz w:val="22"/>
                <w:szCs w:val="22"/>
                <w:lang w:val="en-AU"/>
              </w:rPr>
              <w:t xml:space="preserve"> are affiliated with</w:t>
            </w:r>
            <w:r w:rsidR="00957A9E">
              <w:rPr>
                <w:rFonts w:cstheme="minorHAnsi"/>
                <w:sz w:val="22"/>
                <w:szCs w:val="22"/>
                <w:lang w:val="en-AU"/>
              </w:rPr>
              <w:t xml:space="preserve"> </w:t>
            </w:r>
          </w:p>
        </w:tc>
        <w:sdt>
          <w:sdtPr>
            <w:rPr>
              <w:rFonts w:cstheme="minorHAnsi"/>
              <w:sz w:val="22"/>
              <w:szCs w:val="22"/>
              <w:highlight w:val="green"/>
              <w:lang w:val="en-AU"/>
            </w:rPr>
            <w:id w:val="-18719151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98" w:type="pct"/>
              </w:tcPr>
              <w:p w14:paraId="5CB8A400" w14:textId="33773844" w:rsidR="00950CC8" w:rsidRPr="009F37C5" w:rsidRDefault="00A6622E" w:rsidP="00A6622E">
                <w:pPr>
                  <w:spacing w:after="120"/>
                  <w:rPr>
                    <w:rFonts w:cstheme="minorHAnsi"/>
                    <w:sz w:val="22"/>
                    <w:szCs w:val="22"/>
                    <w:highlight w:val="green"/>
                    <w:lang w:val="en-AU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315E" w:rsidRPr="00282D5F" w14:paraId="389BBD18" w14:textId="77777777" w:rsidTr="00A6622E">
        <w:trPr>
          <w:trHeight w:val="835"/>
        </w:trPr>
        <w:tc>
          <w:tcPr>
            <w:tcW w:w="2502" w:type="pct"/>
          </w:tcPr>
          <w:p w14:paraId="5C9099EC" w14:textId="0DFFB181" w:rsidR="00AC315E" w:rsidRPr="009B445C" w:rsidRDefault="00AC315E" w:rsidP="00950CC8">
            <w:pPr>
              <w:spacing w:after="120"/>
              <w:rPr>
                <w:rFonts w:cstheme="minorHAnsi"/>
                <w:sz w:val="22"/>
                <w:szCs w:val="22"/>
                <w:lang w:val="en-AU"/>
              </w:rPr>
            </w:pPr>
            <w:r w:rsidRPr="009B445C">
              <w:rPr>
                <w:rFonts w:cstheme="minorHAnsi"/>
                <w:sz w:val="22"/>
                <w:szCs w:val="22"/>
                <w:lang w:val="en-AU"/>
              </w:rPr>
              <w:t xml:space="preserve">Name of the </w:t>
            </w:r>
            <w:r w:rsidR="00355731">
              <w:rPr>
                <w:rFonts w:cstheme="minorHAnsi"/>
                <w:sz w:val="22"/>
                <w:szCs w:val="22"/>
                <w:lang w:val="en-AU"/>
              </w:rPr>
              <w:t>i</w:t>
            </w:r>
            <w:r w:rsidRPr="009B445C">
              <w:rPr>
                <w:rFonts w:cstheme="minorHAnsi"/>
                <w:sz w:val="22"/>
                <w:szCs w:val="22"/>
                <w:lang w:val="en-AU"/>
              </w:rPr>
              <w:t xml:space="preserve">ndustry </w:t>
            </w:r>
            <w:r w:rsidR="00355731">
              <w:rPr>
                <w:rFonts w:cstheme="minorHAnsi"/>
                <w:sz w:val="22"/>
                <w:szCs w:val="22"/>
                <w:lang w:val="en-AU"/>
              </w:rPr>
              <w:t>o</w:t>
            </w:r>
            <w:r w:rsidRPr="009B445C">
              <w:rPr>
                <w:rFonts w:cstheme="minorHAnsi"/>
                <w:sz w:val="22"/>
                <w:szCs w:val="22"/>
                <w:lang w:val="en-AU"/>
              </w:rPr>
              <w:t>rganisation</w:t>
            </w:r>
          </w:p>
        </w:tc>
        <w:sdt>
          <w:sdtPr>
            <w:rPr>
              <w:rFonts w:cstheme="minorHAnsi"/>
              <w:sz w:val="22"/>
              <w:szCs w:val="22"/>
              <w:highlight w:val="green"/>
              <w:lang w:val="en-AU"/>
            </w:rPr>
            <w:id w:val="7976481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98" w:type="pct"/>
              </w:tcPr>
              <w:p w14:paraId="326DC7EE" w14:textId="3EA8BE8D" w:rsidR="00AC315E" w:rsidRPr="009F37C5" w:rsidRDefault="00A6622E" w:rsidP="00A6622E">
                <w:pPr>
                  <w:spacing w:after="120"/>
                  <w:rPr>
                    <w:rFonts w:cstheme="minorHAnsi"/>
                    <w:sz w:val="22"/>
                    <w:szCs w:val="22"/>
                    <w:highlight w:val="green"/>
                    <w:lang w:val="en-AU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0CC8" w:rsidRPr="00282D5F" w14:paraId="7A9B4954" w14:textId="77777777" w:rsidTr="00A6622E">
        <w:trPr>
          <w:trHeight w:val="542"/>
        </w:trPr>
        <w:tc>
          <w:tcPr>
            <w:tcW w:w="2502" w:type="pct"/>
          </w:tcPr>
          <w:p w14:paraId="72D4D634" w14:textId="77777777" w:rsidR="00950CC8" w:rsidRPr="00842201" w:rsidRDefault="00950CC8" w:rsidP="00950CC8">
            <w:pPr>
              <w:spacing w:after="120"/>
              <w:rPr>
                <w:rFonts w:cstheme="minorHAnsi"/>
                <w:sz w:val="22"/>
                <w:szCs w:val="22"/>
                <w:lang w:val="en-AU"/>
              </w:rPr>
            </w:pPr>
            <w:r w:rsidRPr="00842201">
              <w:rPr>
                <w:rFonts w:cstheme="minorHAnsi"/>
                <w:sz w:val="22"/>
                <w:szCs w:val="22"/>
                <w:lang w:val="en-AU"/>
              </w:rPr>
              <w:t>Name of the Chief Investigator</w:t>
            </w:r>
          </w:p>
        </w:tc>
        <w:sdt>
          <w:sdtPr>
            <w:rPr>
              <w:rFonts w:cstheme="minorHAnsi"/>
              <w:sz w:val="22"/>
              <w:szCs w:val="22"/>
              <w:highlight w:val="green"/>
              <w:lang w:val="en-AU"/>
            </w:rPr>
            <w:id w:val="14863657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98" w:type="pct"/>
              </w:tcPr>
              <w:p w14:paraId="6A2A7A1B" w14:textId="433D5EF3" w:rsidR="00950CC8" w:rsidRPr="009F37C5" w:rsidRDefault="00A6622E" w:rsidP="00A6622E">
                <w:pPr>
                  <w:spacing w:after="120"/>
                  <w:rPr>
                    <w:rFonts w:cstheme="minorHAnsi"/>
                    <w:sz w:val="22"/>
                    <w:szCs w:val="22"/>
                    <w:highlight w:val="green"/>
                    <w:lang w:val="en-AU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0CC8" w:rsidRPr="00282D5F" w14:paraId="2EE0B170" w14:textId="77777777" w:rsidTr="00A6622E">
        <w:trPr>
          <w:trHeight w:val="631"/>
        </w:trPr>
        <w:tc>
          <w:tcPr>
            <w:tcW w:w="2502" w:type="pct"/>
          </w:tcPr>
          <w:p w14:paraId="32590E75" w14:textId="77777777" w:rsidR="00950CC8" w:rsidRPr="00842201" w:rsidRDefault="00950CC8" w:rsidP="009B445C">
            <w:pPr>
              <w:spacing w:after="120"/>
              <w:ind w:left="316"/>
              <w:rPr>
                <w:rFonts w:cstheme="minorHAnsi"/>
                <w:sz w:val="22"/>
                <w:szCs w:val="22"/>
                <w:lang w:val="en-AU"/>
              </w:rPr>
            </w:pPr>
            <w:r w:rsidRPr="00842201">
              <w:rPr>
                <w:rFonts w:cstheme="minorHAnsi"/>
                <w:sz w:val="22"/>
                <w:szCs w:val="22"/>
                <w:lang w:val="en-AU"/>
              </w:rPr>
              <w:t>Email</w:t>
            </w:r>
          </w:p>
        </w:tc>
        <w:sdt>
          <w:sdtPr>
            <w:rPr>
              <w:rFonts w:cstheme="minorHAnsi"/>
              <w:sz w:val="22"/>
              <w:szCs w:val="22"/>
              <w:highlight w:val="green"/>
              <w:lang w:val="en-AU"/>
            </w:rPr>
            <w:id w:val="-18714467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98" w:type="pct"/>
              </w:tcPr>
              <w:p w14:paraId="1D8C6A8F" w14:textId="42FF6D60" w:rsidR="00950CC8" w:rsidRPr="009F37C5" w:rsidRDefault="00A6622E" w:rsidP="00A6622E">
                <w:pPr>
                  <w:spacing w:after="120"/>
                  <w:rPr>
                    <w:rFonts w:cstheme="minorHAnsi"/>
                    <w:sz w:val="22"/>
                    <w:szCs w:val="22"/>
                    <w:highlight w:val="green"/>
                    <w:lang w:val="en-AU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0CC8" w:rsidRPr="00282D5F" w14:paraId="77D32AA5" w14:textId="77777777" w:rsidTr="00A6622E">
        <w:trPr>
          <w:trHeight w:val="555"/>
        </w:trPr>
        <w:tc>
          <w:tcPr>
            <w:tcW w:w="2502" w:type="pct"/>
          </w:tcPr>
          <w:p w14:paraId="7D03E615" w14:textId="77777777" w:rsidR="00950CC8" w:rsidRPr="00842201" w:rsidRDefault="00950CC8" w:rsidP="009B445C">
            <w:pPr>
              <w:spacing w:after="120"/>
              <w:ind w:left="316"/>
              <w:rPr>
                <w:rFonts w:cstheme="minorHAnsi"/>
                <w:sz w:val="22"/>
                <w:szCs w:val="22"/>
                <w:lang w:val="en-AU"/>
              </w:rPr>
            </w:pPr>
            <w:r w:rsidRPr="00842201">
              <w:rPr>
                <w:rFonts w:cstheme="minorHAnsi"/>
                <w:sz w:val="22"/>
                <w:szCs w:val="22"/>
                <w:lang w:val="en-AU"/>
              </w:rPr>
              <w:t>Phone</w:t>
            </w:r>
          </w:p>
        </w:tc>
        <w:sdt>
          <w:sdtPr>
            <w:rPr>
              <w:rFonts w:cstheme="minorHAnsi"/>
              <w:sz w:val="22"/>
              <w:szCs w:val="22"/>
              <w:highlight w:val="green"/>
              <w:lang w:val="en-AU"/>
            </w:rPr>
            <w:id w:val="17283386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98" w:type="pct"/>
              </w:tcPr>
              <w:p w14:paraId="199EB003" w14:textId="1F364D39" w:rsidR="00950CC8" w:rsidRPr="009F37C5" w:rsidRDefault="00A6622E" w:rsidP="00A6622E">
                <w:pPr>
                  <w:spacing w:after="120"/>
                  <w:rPr>
                    <w:rFonts w:cstheme="minorHAnsi"/>
                    <w:sz w:val="22"/>
                    <w:szCs w:val="22"/>
                    <w:highlight w:val="green"/>
                    <w:lang w:val="en-AU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0CC8" w:rsidRPr="00282D5F" w14:paraId="705AAA96" w14:textId="77777777" w:rsidTr="00A6622E">
        <w:trPr>
          <w:trHeight w:val="833"/>
        </w:trPr>
        <w:tc>
          <w:tcPr>
            <w:tcW w:w="2502" w:type="pct"/>
          </w:tcPr>
          <w:p w14:paraId="7B17E7AF" w14:textId="77777777" w:rsidR="00950CC8" w:rsidRPr="00842201" w:rsidRDefault="00950CC8" w:rsidP="00950CC8">
            <w:pPr>
              <w:spacing w:after="120"/>
              <w:rPr>
                <w:rFonts w:cstheme="minorHAnsi"/>
                <w:sz w:val="22"/>
                <w:szCs w:val="22"/>
                <w:lang w:val="en-AU"/>
              </w:rPr>
            </w:pPr>
            <w:r w:rsidRPr="00842201">
              <w:rPr>
                <w:rFonts w:cstheme="minorHAnsi"/>
                <w:sz w:val="22"/>
                <w:szCs w:val="22"/>
                <w:lang w:val="en-AU"/>
              </w:rPr>
              <w:t xml:space="preserve">Citation of the publication in which the primary results </w:t>
            </w:r>
            <w:r w:rsidRPr="00842201">
              <w:rPr>
                <w:rFonts w:cstheme="minorHAnsi"/>
                <w:noProof/>
                <w:sz w:val="22"/>
                <w:szCs w:val="22"/>
                <w:lang w:val="en-AU"/>
              </w:rPr>
              <w:t>were reported</w:t>
            </w:r>
          </w:p>
        </w:tc>
        <w:sdt>
          <w:sdtPr>
            <w:rPr>
              <w:rFonts w:cstheme="minorHAnsi"/>
              <w:sz w:val="22"/>
              <w:szCs w:val="22"/>
              <w:highlight w:val="green"/>
              <w:lang w:val="en-AU"/>
            </w:rPr>
            <w:id w:val="15904246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98" w:type="pct"/>
              </w:tcPr>
              <w:p w14:paraId="5F202C91" w14:textId="04148226" w:rsidR="00950CC8" w:rsidRPr="009F37C5" w:rsidRDefault="00A6622E" w:rsidP="00A6622E">
                <w:pPr>
                  <w:spacing w:after="120"/>
                  <w:rPr>
                    <w:rFonts w:cstheme="minorHAnsi"/>
                    <w:sz w:val="22"/>
                    <w:szCs w:val="22"/>
                    <w:highlight w:val="green"/>
                    <w:lang w:val="en-AU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0CC8" w:rsidRPr="00014CA6" w14:paraId="1167F47C" w14:textId="77777777" w:rsidTr="00A6622E">
        <w:trPr>
          <w:trHeight w:val="577"/>
        </w:trPr>
        <w:tc>
          <w:tcPr>
            <w:tcW w:w="2502" w:type="pct"/>
          </w:tcPr>
          <w:p w14:paraId="614F3C9E" w14:textId="77777777" w:rsidR="00950CC8" w:rsidRPr="00014CA6" w:rsidRDefault="00950CC8" w:rsidP="00950CC8">
            <w:pPr>
              <w:spacing w:after="120"/>
              <w:rPr>
                <w:rFonts w:cstheme="minorHAnsi"/>
                <w:sz w:val="22"/>
                <w:szCs w:val="22"/>
                <w:lang w:val="en-AU"/>
              </w:rPr>
            </w:pPr>
            <w:r w:rsidRPr="00014CA6">
              <w:rPr>
                <w:rFonts w:cstheme="minorHAnsi"/>
                <w:sz w:val="22"/>
                <w:szCs w:val="22"/>
                <w:lang w:val="en-AU"/>
              </w:rPr>
              <w:t>Date published (electronic or in print)</w:t>
            </w:r>
          </w:p>
        </w:tc>
        <w:sdt>
          <w:sdtPr>
            <w:rPr>
              <w:rFonts w:cstheme="minorHAnsi"/>
              <w:sz w:val="22"/>
              <w:szCs w:val="22"/>
              <w:lang w:val="en-AU"/>
            </w:rPr>
            <w:id w:val="-7059447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98" w:type="pct"/>
              </w:tcPr>
              <w:p w14:paraId="37D56A9E" w14:textId="653EEF2A" w:rsidR="00950CC8" w:rsidRPr="00014CA6" w:rsidRDefault="00A6622E" w:rsidP="00A6622E">
                <w:pPr>
                  <w:spacing w:after="120"/>
                  <w:rPr>
                    <w:rFonts w:cstheme="minorHAnsi"/>
                    <w:sz w:val="22"/>
                    <w:szCs w:val="22"/>
                    <w:lang w:val="en-AU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0CC8" w:rsidRPr="00014CA6" w14:paraId="21BA946C" w14:textId="77777777" w:rsidTr="00A6622E">
        <w:trPr>
          <w:trHeight w:val="1127"/>
        </w:trPr>
        <w:tc>
          <w:tcPr>
            <w:tcW w:w="2502" w:type="pct"/>
          </w:tcPr>
          <w:p w14:paraId="04125B4A" w14:textId="2755E578" w:rsidR="00950CC8" w:rsidRPr="00014CA6" w:rsidRDefault="00950CC8" w:rsidP="00950CC8">
            <w:pPr>
              <w:spacing w:after="120"/>
              <w:rPr>
                <w:rFonts w:cstheme="minorHAnsi"/>
                <w:sz w:val="22"/>
                <w:szCs w:val="22"/>
                <w:lang w:val="en-AU"/>
              </w:rPr>
            </w:pPr>
            <w:r w:rsidRPr="00014CA6">
              <w:rPr>
                <w:rFonts w:cstheme="minorHAnsi"/>
                <w:sz w:val="22"/>
                <w:szCs w:val="22"/>
                <w:lang w:val="en-AU"/>
              </w:rPr>
              <w:t xml:space="preserve">Did this trial receive funding from the </w:t>
            </w:r>
            <w:r w:rsidR="007F4FCA">
              <w:rPr>
                <w:rFonts w:cstheme="minorHAnsi"/>
                <w:sz w:val="22"/>
                <w:szCs w:val="22"/>
                <w:lang w:val="en-AU"/>
              </w:rPr>
              <w:t>Australian Gov</w:t>
            </w:r>
            <w:r w:rsidR="00957A9E">
              <w:rPr>
                <w:rFonts w:cstheme="minorHAnsi"/>
                <w:sz w:val="22"/>
                <w:szCs w:val="22"/>
                <w:lang w:val="en-AU"/>
              </w:rPr>
              <w:t>ernment?</w:t>
            </w:r>
            <w:r w:rsidRPr="00014CA6">
              <w:rPr>
                <w:rFonts w:cstheme="minorHAnsi"/>
                <w:sz w:val="22"/>
                <w:szCs w:val="22"/>
                <w:lang w:val="en-AU"/>
              </w:rPr>
              <w:t xml:space="preserve"> If so, please provide the amount and Funding ID number</w:t>
            </w:r>
            <w:r w:rsidR="007F4FCA">
              <w:rPr>
                <w:rFonts w:cstheme="minorHAnsi"/>
                <w:sz w:val="22"/>
                <w:szCs w:val="22"/>
                <w:lang w:val="en-AU"/>
              </w:rPr>
              <w:t>, if relevant</w:t>
            </w:r>
          </w:p>
        </w:tc>
        <w:sdt>
          <w:sdtPr>
            <w:rPr>
              <w:rFonts w:cstheme="minorHAnsi"/>
              <w:sz w:val="22"/>
              <w:szCs w:val="22"/>
              <w:lang w:val="en-AU"/>
            </w:rPr>
            <w:id w:val="19683206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98" w:type="pct"/>
              </w:tcPr>
              <w:p w14:paraId="4F44E965" w14:textId="4687B672" w:rsidR="00950CC8" w:rsidRPr="00014CA6" w:rsidRDefault="00A6622E" w:rsidP="00A6622E">
                <w:pPr>
                  <w:spacing w:after="120"/>
                  <w:rPr>
                    <w:rFonts w:cstheme="minorHAnsi"/>
                    <w:sz w:val="22"/>
                    <w:szCs w:val="22"/>
                    <w:lang w:val="en-AU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1123" w:rsidRPr="00282D5F" w14:paraId="4904384A" w14:textId="77777777" w:rsidTr="00A6622E">
        <w:trPr>
          <w:trHeight w:val="1133"/>
        </w:trPr>
        <w:tc>
          <w:tcPr>
            <w:tcW w:w="2502" w:type="pct"/>
          </w:tcPr>
          <w:p w14:paraId="1C42A56E" w14:textId="124AAA10" w:rsidR="007F4FCA" w:rsidRPr="004E5150" w:rsidRDefault="00DD3DF2" w:rsidP="00950CC8">
            <w:pPr>
              <w:spacing w:after="120"/>
              <w:rPr>
                <w:rFonts w:ascii="Calibri" w:eastAsia="Times New Roman" w:hAnsi="Calibri" w:cs="Calibri"/>
                <w:sz w:val="22"/>
                <w:szCs w:val="22"/>
                <w:highlight w:val="green"/>
                <w:lang w:eastAsia="en-AU"/>
              </w:rPr>
            </w:pPr>
            <w:r w:rsidRPr="009B445C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Describe the</w:t>
            </w:r>
            <w:r w:rsidR="00506768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 xml:space="preserve"> nature and the</w:t>
            </w:r>
            <w:r w:rsidR="001E1123" w:rsidRPr="009B445C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 xml:space="preserve"> basic details of the partnership</w:t>
            </w:r>
            <w:r w:rsidR="00506768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 xml:space="preserve">, and </w:t>
            </w:r>
            <w:r w:rsidR="00A411FE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outline</w:t>
            </w:r>
            <w:r w:rsidRPr="009B445C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 xml:space="preserve"> the public health question the partnership aimed to address</w:t>
            </w:r>
          </w:p>
        </w:tc>
        <w:tc>
          <w:tcPr>
            <w:tcW w:w="2498" w:type="pct"/>
          </w:tcPr>
          <w:sdt>
            <w:sdtPr>
              <w:rPr>
                <w:rFonts w:cstheme="minorHAnsi"/>
                <w:sz w:val="22"/>
                <w:szCs w:val="22"/>
                <w:highlight w:val="green"/>
                <w:lang w:val="en-AU"/>
              </w:rPr>
              <w:id w:val="-1954242035"/>
              <w:placeholder>
                <w:docPart w:val="DefaultPlaceholder_-1854013440"/>
              </w:placeholder>
              <w:showingPlcHdr/>
            </w:sdtPr>
            <w:sdtEndPr/>
            <w:sdtContent>
              <w:p w14:paraId="3507D846" w14:textId="0DA8BC71" w:rsidR="001E1123" w:rsidRDefault="00A6622E" w:rsidP="00A6622E">
                <w:pPr>
                  <w:spacing w:after="120"/>
                  <w:rPr>
                    <w:rFonts w:cstheme="minorHAnsi"/>
                    <w:sz w:val="22"/>
                    <w:szCs w:val="22"/>
                    <w:highlight w:val="green"/>
                    <w:lang w:val="en-AU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41BA0E" w14:textId="77777777" w:rsidR="00014CA6" w:rsidRDefault="00014CA6" w:rsidP="00A6622E">
            <w:pPr>
              <w:spacing w:after="120"/>
              <w:rPr>
                <w:rFonts w:cstheme="minorHAnsi"/>
                <w:sz w:val="22"/>
                <w:szCs w:val="22"/>
                <w:highlight w:val="green"/>
                <w:lang w:val="en-AU"/>
              </w:rPr>
            </w:pPr>
          </w:p>
          <w:p w14:paraId="43D121A3" w14:textId="4E564BF1" w:rsidR="00014CA6" w:rsidRPr="00282D5F" w:rsidRDefault="00014CA6" w:rsidP="00A6622E">
            <w:pPr>
              <w:spacing w:after="120"/>
              <w:rPr>
                <w:rFonts w:cstheme="minorHAnsi"/>
                <w:sz w:val="22"/>
                <w:szCs w:val="22"/>
                <w:highlight w:val="green"/>
                <w:lang w:val="en-AU"/>
              </w:rPr>
            </w:pPr>
          </w:p>
        </w:tc>
      </w:tr>
      <w:tr w:rsidR="001E1123" w:rsidRPr="00282D5F" w14:paraId="5493A169" w14:textId="77777777" w:rsidTr="00A6622E">
        <w:trPr>
          <w:trHeight w:val="1133"/>
        </w:trPr>
        <w:tc>
          <w:tcPr>
            <w:tcW w:w="2502" w:type="pct"/>
          </w:tcPr>
          <w:p w14:paraId="068C3C1A" w14:textId="50DE679F" w:rsidR="001E1123" w:rsidRPr="00097DAC" w:rsidRDefault="001E1123" w:rsidP="00950CC8">
            <w:pPr>
              <w:spacing w:after="12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bookmarkStart w:id="10" w:name="_Hlk89175808"/>
            <w:r w:rsidRPr="00097DAC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 xml:space="preserve">Explain </w:t>
            </w:r>
            <w:r w:rsidRPr="0041251C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 xml:space="preserve">how this </w:t>
            </w:r>
            <w:r w:rsidR="00FF28BB" w:rsidRPr="0041251C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 xml:space="preserve">trial </w:t>
            </w:r>
            <w:r w:rsidRPr="0041251C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 xml:space="preserve">achieved an outcome that would not have been possible </w:t>
            </w:r>
            <w:r w:rsidRPr="00097DAC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 xml:space="preserve">if </w:t>
            </w:r>
            <w:r w:rsidR="00957A9E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 xml:space="preserve">the </w:t>
            </w:r>
            <w:r w:rsidRPr="00097DAC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partnership had not been created</w:t>
            </w:r>
            <w:bookmarkEnd w:id="10"/>
          </w:p>
        </w:tc>
        <w:tc>
          <w:tcPr>
            <w:tcW w:w="2498" w:type="pct"/>
          </w:tcPr>
          <w:sdt>
            <w:sdtPr>
              <w:rPr>
                <w:rFonts w:cstheme="minorHAnsi"/>
                <w:sz w:val="22"/>
                <w:szCs w:val="22"/>
                <w:highlight w:val="green"/>
                <w:lang w:val="en-AU"/>
              </w:rPr>
              <w:id w:val="1720697450"/>
              <w:placeholder>
                <w:docPart w:val="DefaultPlaceholder_-1854013440"/>
              </w:placeholder>
              <w:showingPlcHdr/>
            </w:sdtPr>
            <w:sdtEndPr/>
            <w:sdtContent>
              <w:p w14:paraId="55DF3261" w14:textId="6227E5CC" w:rsidR="00097DAC" w:rsidRDefault="00A6622E" w:rsidP="00A6622E">
                <w:pPr>
                  <w:spacing w:after="120"/>
                  <w:rPr>
                    <w:rFonts w:cstheme="minorHAnsi"/>
                    <w:sz w:val="22"/>
                    <w:szCs w:val="22"/>
                    <w:highlight w:val="green"/>
                    <w:lang w:val="en-AU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BD1458" w14:textId="77777777" w:rsidR="00097DAC" w:rsidRDefault="00097DAC" w:rsidP="00A6622E">
            <w:pPr>
              <w:spacing w:after="120"/>
              <w:rPr>
                <w:rFonts w:cstheme="minorHAnsi"/>
                <w:sz w:val="22"/>
                <w:szCs w:val="22"/>
                <w:highlight w:val="green"/>
                <w:lang w:val="en-AU"/>
              </w:rPr>
            </w:pPr>
          </w:p>
          <w:p w14:paraId="4CEA538A" w14:textId="58C22964" w:rsidR="00097DAC" w:rsidRPr="00282D5F" w:rsidRDefault="00097DAC" w:rsidP="00A6622E">
            <w:pPr>
              <w:spacing w:after="120"/>
              <w:rPr>
                <w:rFonts w:cstheme="minorHAnsi"/>
                <w:sz w:val="22"/>
                <w:szCs w:val="22"/>
                <w:highlight w:val="green"/>
                <w:lang w:val="en-AU"/>
              </w:rPr>
            </w:pPr>
          </w:p>
        </w:tc>
      </w:tr>
      <w:tr w:rsidR="00A411FE" w:rsidRPr="00282D5F" w14:paraId="748338C0" w14:textId="77777777" w:rsidTr="00A6622E">
        <w:trPr>
          <w:trHeight w:val="1133"/>
        </w:trPr>
        <w:tc>
          <w:tcPr>
            <w:tcW w:w="2502" w:type="pct"/>
          </w:tcPr>
          <w:p w14:paraId="4AF8EBFB" w14:textId="15AAFB17" w:rsidR="00A411FE" w:rsidRPr="00097DAC" w:rsidRDefault="00A411FE" w:rsidP="00A411FE">
            <w:pPr>
              <w:spacing w:after="12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974CA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Describe how this partnership is exemplary and sets a new benchmark for other partnerships</w:t>
            </w:r>
          </w:p>
        </w:tc>
        <w:sdt>
          <w:sdtPr>
            <w:rPr>
              <w:rFonts w:cstheme="minorHAnsi"/>
              <w:sz w:val="22"/>
              <w:szCs w:val="22"/>
              <w:highlight w:val="green"/>
              <w:lang w:val="en-AU"/>
            </w:rPr>
            <w:id w:val="19146566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98" w:type="pct"/>
              </w:tcPr>
              <w:p w14:paraId="4A81E6E2" w14:textId="3C0383BC" w:rsidR="00A411FE" w:rsidRDefault="00A6622E" w:rsidP="00A6622E">
                <w:pPr>
                  <w:spacing w:after="120"/>
                  <w:rPr>
                    <w:rFonts w:cstheme="minorHAnsi"/>
                    <w:sz w:val="22"/>
                    <w:szCs w:val="22"/>
                    <w:highlight w:val="green"/>
                    <w:lang w:val="en-AU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4BA348" w14:textId="7DD708E9" w:rsidR="00A411FE" w:rsidRDefault="00A411FE" w:rsidP="00950CC8">
      <w:pPr>
        <w:rPr>
          <w:rFonts w:cstheme="minorHAnsi"/>
          <w:sz w:val="22"/>
          <w:szCs w:val="22"/>
          <w:highlight w:val="green"/>
        </w:rPr>
      </w:pPr>
    </w:p>
    <w:p w14:paraId="7B7CCD25" w14:textId="13F30706" w:rsidR="000C1339" w:rsidRDefault="000C1339">
      <w:pPr>
        <w:rPr>
          <w:rFonts w:cstheme="minorHAnsi"/>
          <w:sz w:val="22"/>
          <w:szCs w:val="22"/>
          <w:highlight w:val="green"/>
        </w:rPr>
      </w:pPr>
      <w:r>
        <w:rPr>
          <w:rFonts w:cstheme="minorHAnsi"/>
          <w:sz w:val="22"/>
          <w:szCs w:val="22"/>
          <w:highlight w:val="gree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5808" w14:paraId="74D244E8" w14:textId="77777777" w:rsidTr="009F7C36">
        <w:tc>
          <w:tcPr>
            <w:tcW w:w="9622" w:type="dxa"/>
            <w:shd w:val="clear" w:color="auto" w:fill="1F3864" w:themeFill="accent1" w:themeFillShade="80"/>
          </w:tcPr>
          <w:p w14:paraId="0B87D3BA" w14:textId="2307ECDD" w:rsidR="00C75808" w:rsidRDefault="00C75808" w:rsidP="00950CC8">
            <w:pPr>
              <w:rPr>
                <w:rFonts w:cstheme="minorHAnsi"/>
                <w:sz w:val="22"/>
                <w:szCs w:val="22"/>
                <w:highlight w:val="green"/>
              </w:rPr>
            </w:pPr>
            <w:r w:rsidRPr="009B445C">
              <w:rPr>
                <w:rFonts w:cstheme="minorHAnsi"/>
                <w:b/>
                <w:color w:val="FFFFFF" w:themeColor="background1"/>
                <w:sz w:val="22"/>
                <w:szCs w:val="22"/>
                <w:lang w:val="en-AU"/>
              </w:rPr>
              <w:lastRenderedPageBreak/>
              <w:t xml:space="preserve">Peer </w:t>
            </w:r>
            <w:r>
              <w:rPr>
                <w:rFonts w:cstheme="minorHAnsi"/>
                <w:b/>
                <w:color w:val="FFFFFF" w:themeColor="background1"/>
                <w:sz w:val="22"/>
                <w:szCs w:val="22"/>
                <w:lang w:val="en-AU"/>
              </w:rPr>
              <w:t>s</w:t>
            </w:r>
            <w:r w:rsidRPr="009B445C">
              <w:rPr>
                <w:rFonts w:cstheme="minorHAnsi"/>
                <w:b/>
                <w:color w:val="FFFFFF" w:themeColor="background1"/>
                <w:sz w:val="22"/>
                <w:szCs w:val="22"/>
                <w:lang w:val="en-AU"/>
              </w:rPr>
              <w:t>ummary</w:t>
            </w:r>
          </w:p>
        </w:tc>
      </w:tr>
      <w:tr w:rsidR="00C75808" w14:paraId="4494F684" w14:textId="77777777" w:rsidTr="00C75808">
        <w:tc>
          <w:tcPr>
            <w:tcW w:w="9622" w:type="dxa"/>
          </w:tcPr>
          <w:p w14:paraId="4FEDE94C" w14:textId="2E218BC1" w:rsidR="00C75808" w:rsidRPr="009B445C" w:rsidRDefault="00C75808" w:rsidP="00C75808">
            <w:pPr>
              <w:spacing w:after="120"/>
              <w:rPr>
                <w:rFonts w:cstheme="minorHAnsi"/>
                <w:iCs/>
                <w:sz w:val="22"/>
                <w:szCs w:val="22"/>
                <w:lang w:val="en-AU"/>
              </w:rPr>
            </w:pPr>
            <w:r w:rsidRPr="009B445C">
              <w:rPr>
                <w:rFonts w:cstheme="minorHAnsi"/>
                <w:iCs/>
                <w:sz w:val="22"/>
                <w:szCs w:val="22"/>
                <w:lang w:val="en-AU"/>
              </w:rPr>
              <w:t xml:space="preserve">Please provide </w:t>
            </w:r>
            <w:r w:rsidR="00A361F8" w:rsidRPr="009B445C">
              <w:rPr>
                <w:rFonts w:cstheme="minorHAnsi"/>
                <w:iCs/>
                <w:sz w:val="22"/>
                <w:szCs w:val="22"/>
                <w:lang w:val="en-AU"/>
              </w:rPr>
              <w:t>a summary</w:t>
            </w:r>
            <w:r w:rsidRPr="009B445C">
              <w:rPr>
                <w:rFonts w:cstheme="minorHAnsi"/>
                <w:iCs/>
                <w:sz w:val="22"/>
                <w:szCs w:val="22"/>
                <w:lang w:val="en-AU"/>
              </w:rPr>
              <w:t xml:space="preserve"> (approx. one page) describing the trial and why it warrants recognition </w:t>
            </w:r>
            <w:r>
              <w:rPr>
                <w:rFonts w:cstheme="minorHAnsi"/>
                <w:iCs/>
                <w:sz w:val="22"/>
                <w:szCs w:val="22"/>
                <w:lang w:val="en-AU"/>
              </w:rPr>
              <w:t>of ACTA</w:t>
            </w:r>
            <w:r w:rsidRPr="009B445C">
              <w:rPr>
                <w:rFonts w:cstheme="minorHAnsi"/>
                <w:iCs/>
                <w:sz w:val="22"/>
                <w:szCs w:val="22"/>
                <w:lang w:val="en-AU"/>
              </w:rPr>
              <w:t xml:space="preserve"> </w:t>
            </w:r>
            <w:r w:rsidRPr="0097524C">
              <w:rPr>
                <w:rFonts w:cstheme="minorHAnsi"/>
                <w:sz w:val="22"/>
                <w:szCs w:val="22"/>
                <w:lang w:val="en-AU"/>
              </w:rPr>
              <w:t>Industry Partnership Award</w:t>
            </w:r>
            <w:r w:rsidRPr="009B445C">
              <w:rPr>
                <w:rFonts w:cstheme="minorHAnsi"/>
                <w:iCs/>
                <w:sz w:val="22"/>
                <w:szCs w:val="22"/>
                <w:lang w:val="en-AU"/>
              </w:rPr>
              <w:t xml:space="preserve"> of the Year. In addition, please address each of the judging criteria:</w:t>
            </w:r>
          </w:p>
          <w:p w14:paraId="751BE8D0" w14:textId="77777777" w:rsidR="00C75808" w:rsidRPr="009B445C" w:rsidRDefault="00C75808" w:rsidP="00C7580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theme="minorHAnsi"/>
                <w:iCs/>
                <w:sz w:val="22"/>
                <w:szCs w:val="22"/>
                <w:lang w:val="en-AU"/>
              </w:rPr>
            </w:pPr>
            <w:r w:rsidRPr="009B445C">
              <w:rPr>
                <w:rFonts w:cstheme="minorHAnsi"/>
                <w:iCs/>
                <w:sz w:val="22"/>
                <w:szCs w:val="22"/>
                <w:lang w:val="en-AU"/>
              </w:rPr>
              <w:t xml:space="preserve">The trial addressed a critical gap in the evidence or a significant innovation in healthcare </w:t>
            </w:r>
            <w:proofErr w:type="gramStart"/>
            <w:r w:rsidRPr="009B445C">
              <w:rPr>
                <w:rFonts w:cstheme="minorHAnsi"/>
                <w:iCs/>
                <w:sz w:val="22"/>
                <w:szCs w:val="22"/>
                <w:lang w:val="en-AU"/>
              </w:rPr>
              <w:t>delivery</w:t>
            </w:r>
            <w:proofErr w:type="gramEnd"/>
          </w:p>
          <w:p w14:paraId="4ABF7C75" w14:textId="77777777" w:rsidR="00C75808" w:rsidRPr="009B445C" w:rsidRDefault="00C75808" w:rsidP="00C7580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theme="minorHAnsi"/>
                <w:iCs/>
                <w:sz w:val="22"/>
                <w:szCs w:val="22"/>
                <w:lang w:val="en-AU"/>
              </w:rPr>
            </w:pPr>
            <w:r w:rsidRPr="009B445C">
              <w:rPr>
                <w:rFonts w:cstheme="minorHAnsi"/>
                <w:iCs/>
                <w:sz w:val="22"/>
                <w:szCs w:val="22"/>
                <w:lang w:val="en-AU"/>
              </w:rPr>
              <w:t xml:space="preserve">The quality of the research design, conduct and analysis were </w:t>
            </w:r>
            <w:proofErr w:type="gramStart"/>
            <w:r w:rsidRPr="009B445C">
              <w:rPr>
                <w:rFonts w:cstheme="minorHAnsi"/>
                <w:iCs/>
                <w:sz w:val="22"/>
                <w:szCs w:val="22"/>
                <w:lang w:val="en-AU"/>
              </w:rPr>
              <w:t>outstanding</w:t>
            </w:r>
            <w:proofErr w:type="gramEnd"/>
          </w:p>
          <w:p w14:paraId="41AA7D47" w14:textId="2F1668F3" w:rsidR="00C75808" w:rsidRDefault="00C75808" w:rsidP="00C75808">
            <w:pPr>
              <w:rPr>
                <w:rFonts w:cstheme="minorHAnsi"/>
                <w:sz w:val="22"/>
                <w:szCs w:val="22"/>
                <w:highlight w:val="green"/>
              </w:rPr>
            </w:pPr>
            <w:r w:rsidRPr="009B445C">
              <w:rPr>
                <w:rFonts w:cstheme="minorHAnsi"/>
                <w:iCs/>
                <w:sz w:val="22"/>
                <w:szCs w:val="22"/>
                <w:lang w:val="en-AU"/>
              </w:rPr>
              <w:t>There is a high likelihood that findings from the trial will significantly impact clinical practice and policy and improve outcomes for patients or healthcare delivery.</w:t>
            </w:r>
          </w:p>
        </w:tc>
      </w:tr>
      <w:tr w:rsidR="00C75808" w14:paraId="2C30ECE4" w14:textId="77777777" w:rsidTr="00C75808">
        <w:trPr>
          <w:trHeight w:val="2017"/>
        </w:trPr>
        <w:sdt>
          <w:sdtPr>
            <w:rPr>
              <w:rFonts w:cstheme="minorHAnsi"/>
              <w:sz w:val="22"/>
              <w:szCs w:val="22"/>
              <w:highlight w:val="green"/>
            </w:rPr>
            <w:id w:val="-7646962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2" w:type="dxa"/>
                <w:tcBorders>
                  <w:bottom w:val="single" w:sz="4" w:space="0" w:color="auto"/>
                </w:tcBorders>
              </w:tcPr>
              <w:p w14:paraId="21C20B1C" w14:textId="38B509EC" w:rsidR="00C75808" w:rsidRDefault="00C75808" w:rsidP="00950CC8">
                <w:pPr>
                  <w:rPr>
                    <w:rFonts w:cstheme="minorHAnsi"/>
                    <w:sz w:val="22"/>
                    <w:szCs w:val="22"/>
                    <w:highlight w:val="green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5808" w14:paraId="5922212E" w14:textId="77777777" w:rsidTr="009F7C36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6BFCB7C0" w14:textId="1049AB9C" w:rsidR="00C75808" w:rsidRDefault="00C75808" w:rsidP="00950CC8">
            <w:pPr>
              <w:rPr>
                <w:rFonts w:cstheme="minorHAnsi"/>
                <w:sz w:val="22"/>
                <w:szCs w:val="22"/>
                <w:highlight w:val="green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  <w:lang w:val="en-AU"/>
              </w:rPr>
              <w:t>Easy English</w:t>
            </w:r>
            <w:r w:rsidRPr="009B445C">
              <w:rPr>
                <w:rFonts w:cstheme="minorHAnsi"/>
                <w:b/>
                <w:color w:val="FFFFFF" w:themeColor="background1"/>
                <w:sz w:val="22"/>
                <w:szCs w:val="22"/>
                <w:lang w:val="en-AU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  <w:sz w:val="22"/>
                <w:szCs w:val="22"/>
                <w:lang w:val="en-AU"/>
              </w:rPr>
              <w:t>s</w:t>
            </w:r>
            <w:r w:rsidRPr="009B445C">
              <w:rPr>
                <w:rFonts w:cstheme="minorHAnsi"/>
                <w:b/>
                <w:color w:val="FFFFFF" w:themeColor="background1"/>
                <w:sz w:val="22"/>
                <w:szCs w:val="22"/>
                <w:lang w:val="en-AU"/>
              </w:rPr>
              <w:t>ummary</w:t>
            </w:r>
          </w:p>
        </w:tc>
      </w:tr>
      <w:tr w:rsidR="00C75808" w14:paraId="311D2EAF" w14:textId="77777777" w:rsidTr="00C75808">
        <w:tc>
          <w:tcPr>
            <w:tcW w:w="9622" w:type="dxa"/>
            <w:tcBorders>
              <w:top w:val="single" w:sz="4" w:space="0" w:color="auto"/>
            </w:tcBorders>
          </w:tcPr>
          <w:p w14:paraId="0D5FD93A" w14:textId="795EC7EC" w:rsidR="00C75808" w:rsidRDefault="00C75808" w:rsidP="00950CC8">
            <w:pPr>
              <w:rPr>
                <w:rFonts w:cstheme="minorHAnsi"/>
                <w:sz w:val="22"/>
                <w:szCs w:val="22"/>
                <w:highlight w:val="green"/>
              </w:rPr>
            </w:pPr>
            <w:r w:rsidRPr="009B445C">
              <w:rPr>
                <w:rFonts w:cstheme="minorHAnsi"/>
                <w:iCs/>
                <w:sz w:val="22"/>
                <w:szCs w:val="22"/>
                <w:lang w:val="en-AU"/>
              </w:rPr>
              <w:t xml:space="preserve">Please provide a brief </w:t>
            </w:r>
            <w:r>
              <w:rPr>
                <w:rFonts w:cstheme="minorHAnsi"/>
                <w:iCs/>
                <w:sz w:val="22"/>
                <w:szCs w:val="22"/>
                <w:lang w:val="en-AU"/>
              </w:rPr>
              <w:t>easy English</w:t>
            </w:r>
            <w:r w:rsidRPr="009B445C">
              <w:rPr>
                <w:rFonts w:cstheme="minorHAnsi"/>
                <w:iCs/>
                <w:sz w:val="22"/>
                <w:szCs w:val="22"/>
                <w:lang w:val="en-AU"/>
              </w:rPr>
              <w:t xml:space="preserve"> summary (approx. half page) describing the trial and how the results are likely to impact patients and/or the delivery of healthcare. This should be suitable for publication on the ACTA website and in the general media.</w:t>
            </w:r>
          </w:p>
        </w:tc>
      </w:tr>
      <w:tr w:rsidR="00C75808" w14:paraId="2ED51DA7" w14:textId="77777777" w:rsidTr="00C75808">
        <w:trPr>
          <w:trHeight w:val="2006"/>
        </w:trPr>
        <w:sdt>
          <w:sdtPr>
            <w:rPr>
              <w:rFonts w:cstheme="minorHAnsi"/>
              <w:sz w:val="22"/>
              <w:szCs w:val="22"/>
              <w:highlight w:val="green"/>
            </w:rPr>
            <w:id w:val="-6448078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2" w:type="dxa"/>
              </w:tcPr>
              <w:p w14:paraId="4794B449" w14:textId="6002045C" w:rsidR="00C75808" w:rsidRDefault="00C75808" w:rsidP="00950CC8">
                <w:pPr>
                  <w:rPr>
                    <w:rFonts w:cstheme="minorHAnsi"/>
                    <w:sz w:val="22"/>
                    <w:szCs w:val="22"/>
                    <w:highlight w:val="green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09B0F3" w14:textId="77777777" w:rsidR="00950CC8" w:rsidRPr="009F37C5" w:rsidRDefault="00950CC8" w:rsidP="00950CC8">
      <w:pPr>
        <w:rPr>
          <w:rFonts w:cstheme="minorHAnsi"/>
          <w:sz w:val="22"/>
          <w:szCs w:val="22"/>
          <w:highlight w:val="green"/>
          <w:lang w:val="en-AU"/>
        </w:rPr>
      </w:pPr>
    </w:p>
    <w:p w14:paraId="70D9AB11" w14:textId="77777777" w:rsidR="00950CC8" w:rsidRPr="009F37C5" w:rsidRDefault="00950CC8" w:rsidP="00950CC8">
      <w:pPr>
        <w:rPr>
          <w:rFonts w:cstheme="minorHAnsi"/>
          <w:sz w:val="22"/>
          <w:szCs w:val="22"/>
          <w:highlight w:val="green"/>
          <w:lang w:val="en-AU"/>
        </w:rPr>
      </w:pPr>
    </w:p>
    <w:bookmarkStart w:id="11" w:name="_Hlk34757805"/>
    <w:p w14:paraId="64DC032E" w14:textId="77777777" w:rsidR="00B43D7F" w:rsidRDefault="004F6336" w:rsidP="00694EE9">
      <w:pPr>
        <w:ind w:left="426" w:hanging="426"/>
        <w:rPr>
          <w:rFonts w:cstheme="minorHAnsi"/>
          <w:b/>
          <w:bCs/>
          <w:sz w:val="22"/>
          <w:szCs w:val="22"/>
          <w:lang w:val="en-AU"/>
        </w:rPr>
      </w:pPr>
      <w:sdt>
        <w:sdtPr>
          <w:rPr>
            <w:rFonts w:cstheme="minorHAnsi"/>
            <w:b/>
            <w:sz w:val="22"/>
            <w:szCs w:val="22"/>
            <w:lang w:val="en-AU"/>
          </w:rPr>
          <w:id w:val="-90691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22E">
            <w:rPr>
              <w:rFonts w:ascii="MS Gothic" w:eastAsia="MS Gothic" w:hAnsi="MS Gothic" w:cstheme="minorHAnsi" w:hint="eastAsia"/>
              <w:b/>
              <w:sz w:val="22"/>
              <w:szCs w:val="22"/>
              <w:lang w:val="en-AU"/>
            </w:rPr>
            <w:t>☐</w:t>
          </w:r>
        </w:sdtContent>
      </w:sdt>
      <w:r w:rsidR="00694EE9" w:rsidRPr="009B445C">
        <w:rPr>
          <w:rFonts w:cstheme="minorHAnsi"/>
          <w:b/>
          <w:sz w:val="22"/>
          <w:szCs w:val="22"/>
          <w:lang w:val="en-AU"/>
        </w:rPr>
        <w:tab/>
      </w:r>
      <w:r w:rsidR="00950CC8" w:rsidRPr="009B445C">
        <w:rPr>
          <w:rFonts w:cstheme="minorHAnsi"/>
          <w:b/>
          <w:bCs/>
          <w:sz w:val="22"/>
          <w:szCs w:val="22"/>
          <w:lang w:val="en-AU"/>
        </w:rPr>
        <w:t>A PDF copy of the published paper and supplementary materials is provided with this nomination form.</w:t>
      </w:r>
      <w:bookmarkEnd w:id="11"/>
    </w:p>
    <w:p w14:paraId="40373D31" w14:textId="10AED254" w:rsidR="00B43D7F" w:rsidRDefault="00B43D7F">
      <w:pPr>
        <w:rPr>
          <w:rFonts w:cstheme="minorHAnsi"/>
          <w:b/>
          <w:bCs/>
          <w:sz w:val="22"/>
          <w:szCs w:val="22"/>
          <w:lang w:val="en-AU"/>
        </w:rPr>
      </w:pPr>
    </w:p>
    <w:p w14:paraId="0B5F9835" w14:textId="77777777" w:rsidR="00B43D7F" w:rsidRDefault="00B43D7F" w:rsidP="00694EE9">
      <w:pPr>
        <w:ind w:left="426" w:hanging="426"/>
        <w:rPr>
          <w:rFonts w:cstheme="minorHAnsi"/>
          <w:b/>
          <w:sz w:val="22"/>
          <w:szCs w:val="22"/>
          <w:lang w:val="en-AU"/>
        </w:rPr>
      </w:pPr>
    </w:p>
    <w:p w14:paraId="69848DB4" w14:textId="0D4E2EA1" w:rsidR="00950CC8" w:rsidRPr="009F37C5" w:rsidRDefault="00B43D7F" w:rsidP="00694EE9">
      <w:pPr>
        <w:ind w:left="426" w:hanging="426"/>
        <w:rPr>
          <w:rFonts w:cstheme="minorHAnsi"/>
          <w:b/>
          <w:sz w:val="22"/>
          <w:szCs w:val="22"/>
          <w:highlight w:val="green"/>
          <w:lang w:val="en-AU"/>
        </w:rPr>
      </w:pPr>
      <w:r w:rsidRPr="00B43D7F">
        <w:rPr>
          <w:rFonts w:cstheme="minorHAnsi"/>
          <w:b/>
          <w:sz w:val="22"/>
          <w:szCs w:val="22"/>
          <w:lang w:val="en-AU"/>
        </w:rPr>
        <w:t>DECLARATION</w:t>
      </w:r>
      <w:r>
        <w:rPr>
          <w:rFonts w:cstheme="minorHAnsi"/>
          <w:b/>
          <w:sz w:val="22"/>
          <w:szCs w:val="22"/>
          <w:highlight w:val="green"/>
          <w:lang w:val="en-AU"/>
        </w:rPr>
        <w:br/>
      </w:r>
    </w:p>
    <w:tbl>
      <w:tblPr>
        <w:tblStyle w:val="TableGrid"/>
        <w:tblW w:w="9589" w:type="dxa"/>
        <w:tblInd w:w="45" w:type="dxa"/>
        <w:tblLook w:val="04A0" w:firstRow="1" w:lastRow="0" w:firstColumn="1" w:lastColumn="0" w:noHBand="0" w:noVBand="1"/>
      </w:tblPr>
      <w:tblGrid>
        <w:gridCol w:w="1226"/>
        <w:gridCol w:w="3544"/>
        <w:gridCol w:w="1134"/>
        <w:gridCol w:w="3685"/>
      </w:tblGrid>
      <w:tr w:rsidR="00B43D7F" w14:paraId="4EA1A823" w14:textId="144DD926">
        <w:tc>
          <w:tcPr>
            <w:tcW w:w="4770" w:type="dxa"/>
            <w:gridSpan w:val="2"/>
          </w:tcPr>
          <w:p w14:paraId="27EB552A" w14:textId="0F6C2198" w:rsidR="00B43D7F" w:rsidRDefault="00B43D7F" w:rsidP="00B43D7F">
            <w:pPr>
              <w:spacing w:after="120"/>
              <w:rPr>
                <w:rFonts w:cstheme="minorHAnsi"/>
                <w:b/>
                <w:sz w:val="22"/>
                <w:szCs w:val="22"/>
                <w:lang w:val="en-AU"/>
              </w:rPr>
            </w:pPr>
            <w:r w:rsidRPr="00A52807">
              <w:rPr>
                <w:rFonts w:cstheme="minorHAnsi"/>
                <w:b/>
                <w:bCs/>
                <w:sz w:val="22"/>
                <w:szCs w:val="22"/>
                <w:lang w:val="en-AU"/>
              </w:rPr>
              <w:t>Trial nominated by (not-for-profit representative)</w:t>
            </w:r>
          </w:p>
        </w:tc>
        <w:tc>
          <w:tcPr>
            <w:tcW w:w="4819" w:type="dxa"/>
            <w:gridSpan w:val="2"/>
          </w:tcPr>
          <w:p w14:paraId="0990558F" w14:textId="7EC32179" w:rsidR="00B43D7F" w:rsidRDefault="00B43D7F" w:rsidP="00B43D7F">
            <w:pPr>
              <w:spacing w:after="120"/>
              <w:rPr>
                <w:rFonts w:cstheme="minorHAnsi"/>
                <w:b/>
                <w:sz w:val="22"/>
                <w:szCs w:val="22"/>
                <w:lang w:val="en-AU"/>
              </w:rPr>
            </w:pPr>
            <w:r w:rsidRPr="00A52807">
              <w:rPr>
                <w:rFonts w:cstheme="minorHAnsi"/>
                <w:b/>
                <w:bCs/>
                <w:sz w:val="22"/>
                <w:szCs w:val="22"/>
                <w:lang w:val="en-AU"/>
              </w:rPr>
              <w:t>Trial nominated by (industry representative)</w:t>
            </w:r>
          </w:p>
        </w:tc>
      </w:tr>
      <w:tr w:rsidR="00B43D7F" w14:paraId="3A60EE43" w14:textId="012EFEC2" w:rsidTr="00C75808">
        <w:tc>
          <w:tcPr>
            <w:tcW w:w="1226" w:type="dxa"/>
          </w:tcPr>
          <w:p w14:paraId="2ABC1CCF" w14:textId="556EE714" w:rsidR="00B43D7F" w:rsidRDefault="00B43D7F" w:rsidP="00B43D7F">
            <w:pPr>
              <w:spacing w:after="120"/>
              <w:rPr>
                <w:rFonts w:cstheme="minorHAnsi"/>
                <w:b/>
                <w:sz w:val="22"/>
                <w:szCs w:val="22"/>
                <w:lang w:val="en-AU"/>
              </w:rPr>
            </w:pPr>
            <w:r w:rsidRPr="009B445C">
              <w:rPr>
                <w:rFonts w:cstheme="minorHAnsi"/>
                <w:b/>
                <w:sz w:val="22"/>
                <w:szCs w:val="22"/>
                <w:lang w:val="en-AU"/>
              </w:rPr>
              <w:t>Email</w:t>
            </w:r>
          </w:p>
        </w:tc>
        <w:sdt>
          <w:sdtPr>
            <w:rPr>
              <w:rFonts w:cstheme="minorHAnsi"/>
              <w:b/>
              <w:sz w:val="22"/>
              <w:szCs w:val="22"/>
              <w:lang w:val="en-AU"/>
            </w:rPr>
            <w:id w:val="736523812"/>
            <w:placeholder>
              <w:docPart w:val="0F6671C494DD466393B73AFCA4325025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0DA9FFBA" w14:textId="53CC089E" w:rsidR="00B43D7F" w:rsidRDefault="00B43D7F" w:rsidP="00B43D7F">
                <w:pPr>
                  <w:spacing w:after="120"/>
                  <w:rPr>
                    <w:rFonts w:cstheme="minorHAnsi"/>
                    <w:b/>
                    <w:sz w:val="22"/>
                    <w:szCs w:val="22"/>
                    <w:lang w:val="en-AU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1FF94F39" w14:textId="1E150A00" w:rsidR="00B43D7F" w:rsidRDefault="00B43D7F" w:rsidP="00B43D7F">
            <w:pPr>
              <w:spacing w:after="120"/>
              <w:rPr>
                <w:rFonts w:cstheme="minorHAnsi"/>
                <w:b/>
                <w:sz w:val="22"/>
                <w:szCs w:val="22"/>
                <w:lang w:val="en-AU"/>
              </w:rPr>
            </w:pPr>
            <w:r w:rsidRPr="009B445C">
              <w:rPr>
                <w:rFonts w:cstheme="minorHAnsi"/>
                <w:b/>
                <w:sz w:val="22"/>
                <w:szCs w:val="22"/>
                <w:lang w:val="en-AU"/>
              </w:rPr>
              <w:t>Email</w:t>
            </w:r>
          </w:p>
        </w:tc>
        <w:sdt>
          <w:sdtPr>
            <w:rPr>
              <w:rFonts w:cstheme="minorHAnsi"/>
              <w:b/>
              <w:sz w:val="22"/>
              <w:szCs w:val="22"/>
              <w:lang w:val="en-AU"/>
            </w:rPr>
            <w:id w:val="1348132364"/>
            <w:placeholder>
              <w:docPart w:val="0DE666444AAD4502A072A03E4CA2BD0C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02F0079C" w14:textId="73A1EDAE" w:rsidR="00B43D7F" w:rsidRDefault="00B43D7F" w:rsidP="00B43D7F">
                <w:pPr>
                  <w:spacing w:after="120"/>
                  <w:rPr>
                    <w:rFonts w:cstheme="minorHAnsi"/>
                    <w:b/>
                    <w:sz w:val="22"/>
                    <w:szCs w:val="22"/>
                    <w:lang w:val="en-AU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3D7F" w14:paraId="3D70FF35" w14:textId="4D60A8D0" w:rsidTr="00C75808">
        <w:tc>
          <w:tcPr>
            <w:tcW w:w="1226" w:type="dxa"/>
          </w:tcPr>
          <w:p w14:paraId="33A14ECA" w14:textId="1AA3C229" w:rsidR="00B43D7F" w:rsidRDefault="00B43D7F" w:rsidP="00B43D7F">
            <w:pPr>
              <w:spacing w:after="120"/>
              <w:rPr>
                <w:rFonts w:cstheme="minorHAnsi"/>
                <w:b/>
                <w:sz w:val="22"/>
                <w:szCs w:val="22"/>
                <w:lang w:val="en-AU"/>
              </w:rPr>
            </w:pPr>
            <w:r w:rsidRPr="009B445C">
              <w:rPr>
                <w:rFonts w:cstheme="minorHAnsi"/>
                <w:b/>
                <w:sz w:val="22"/>
                <w:szCs w:val="22"/>
                <w:lang w:val="en-AU"/>
              </w:rPr>
              <w:t>Phone</w:t>
            </w:r>
          </w:p>
        </w:tc>
        <w:sdt>
          <w:sdtPr>
            <w:rPr>
              <w:rFonts w:cstheme="minorHAnsi"/>
              <w:b/>
              <w:sz w:val="22"/>
              <w:szCs w:val="22"/>
              <w:lang w:val="en-AU"/>
            </w:rPr>
            <w:id w:val="-41294482"/>
            <w:placeholder>
              <w:docPart w:val="0F6671C494DD466393B73AFCA4325025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4E587C0A" w14:textId="0D6793B4" w:rsidR="00B43D7F" w:rsidRDefault="00B43D7F" w:rsidP="00B43D7F">
                <w:pPr>
                  <w:spacing w:after="120"/>
                  <w:rPr>
                    <w:rFonts w:cstheme="minorHAnsi"/>
                    <w:b/>
                    <w:sz w:val="22"/>
                    <w:szCs w:val="22"/>
                    <w:lang w:val="en-AU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24827FE3" w14:textId="56910E3A" w:rsidR="00B43D7F" w:rsidRDefault="00B43D7F" w:rsidP="00B43D7F">
            <w:pPr>
              <w:spacing w:after="120"/>
              <w:rPr>
                <w:rFonts w:cstheme="minorHAnsi"/>
                <w:b/>
                <w:sz w:val="22"/>
                <w:szCs w:val="22"/>
                <w:lang w:val="en-AU"/>
              </w:rPr>
            </w:pPr>
            <w:r w:rsidRPr="009B445C">
              <w:rPr>
                <w:rFonts w:cstheme="minorHAnsi"/>
                <w:b/>
                <w:sz w:val="22"/>
                <w:szCs w:val="22"/>
                <w:lang w:val="en-AU"/>
              </w:rPr>
              <w:t>Phone</w:t>
            </w:r>
          </w:p>
        </w:tc>
        <w:sdt>
          <w:sdtPr>
            <w:rPr>
              <w:rFonts w:cstheme="minorHAnsi"/>
              <w:b/>
              <w:sz w:val="22"/>
              <w:szCs w:val="22"/>
              <w:lang w:val="en-AU"/>
            </w:rPr>
            <w:id w:val="733432424"/>
            <w:placeholder>
              <w:docPart w:val="A0D15212B1824C63B0594E3C3F6038B2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1039214C" w14:textId="6F41E1D8" w:rsidR="00B43D7F" w:rsidRDefault="00B43D7F" w:rsidP="00B43D7F">
                <w:pPr>
                  <w:spacing w:after="120"/>
                  <w:rPr>
                    <w:rFonts w:cstheme="minorHAnsi"/>
                    <w:b/>
                    <w:sz w:val="22"/>
                    <w:szCs w:val="22"/>
                    <w:lang w:val="en-AU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3D7F" w14:paraId="32E570F6" w14:textId="7ABF10C9" w:rsidTr="00C75808">
        <w:tc>
          <w:tcPr>
            <w:tcW w:w="1226" w:type="dxa"/>
          </w:tcPr>
          <w:p w14:paraId="32FB62A1" w14:textId="175C54D9" w:rsidR="00B43D7F" w:rsidRDefault="00B43D7F" w:rsidP="00B43D7F">
            <w:pPr>
              <w:spacing w:after="120"/>
              <w:rPr>
                <w:rFonts w:cstheme="minorHAnsi"/>
                <w:b/>
                <w:sz w:val="22"/>
                <w:szCs w:val="22"/>
                <w:lang w:val="en-AU"/>
              </w:rPr>
            </w:pPr>
            <w:r w:rsidRPr="009B445C">
              <w:rPr>
                <w:rFonts w:cstheme="minorHAnsi"/>
                <w:b/>
                <w:sz w:val="22"/>
                <w:szCs w:val="22"/>
                <w:lang w:val="en-AU"/>
              </w:rPr>
              <w:t>Signature</w:t>
            </w:r>
          </w:p>
        </w:tc>
        <w:sdt>
          <w:sdtPr>
            <w:rPr>
              <w:rFonts w:cstheme="minorHAnsi"/>
              <w:b/>
              <w:sz w:val="22"/>
              <w:szCs w:val="22"/>
              <w:lang w:val="en-AU"/>
            </w:rPr>
            <w:id w:val="1225264165"/>
            <w:placeholder>
              <w:docPart w:val="0F6671C494DD466393B73AFCA4325025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7103942D" w14:textId="179290A5" w:rsidR="00B43D7F" w:rsidRDefault="00B43D7F" w:rsidP="00B43D7F">
                <w:pPr>
                  <w:spacing w:after="120"/>
                  <w:rPr>
                    <w:rFonts w:cstheme="minorHAnsi"/>
                    <w:b/>
                    <w:sz w:val="22"/>
                    <w:szCs w:val="22"/>
                    <w:lang w:val="en-AU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5C2C8489" w14:textId="5180F2FF" w:rsidR="00B43D7F" w:rsidRDefault="00B43D7F" w:rsidP="00B43D7F">
            <w:pPr>
              <w:spacing w:after="120"/>
              <w:rPr>
                <w:rFonts w:cstheme="minorHAnsi"/>
                <w:b/>
                <w:sz w:val="22"/>
                <w:szCs w:val="22"/>
                <w:lang w:val="en-AU"/>
              </w:rPr>
            </w:pPr>
            <w:r w:rsidRPr="009B445C">
              <w:rPr>
                <w:rFonts w:cstheme="minorHAnsi"/>
                <w:b/>
                <w:sz w:val="22"/>
                <w:szCs w:val="22"/>
                <w:lang w:val="en-AU"/>
              </w:rPr>
              <w:t>Signature</w:t>
            </w:r>
          </w:p>
        </w:tc>
        <w:sdt>
          <w:sdtPr>
            <w:rPr>
              <w:rFonts w:cstheme="minorHAnsi"/>
              <w:b/>
              <w:sz w:val="22"/>
              <w:szCs w:val="22"/>
              <w:lang w:val="en-AU"/>
            </w:rPr>
            <w:id w:val="-1242717319"/>
            <w:placeholder>
              <w:docPart w:val="B85AF5867F82495EB34880A5CFC4B67C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0EF3E75C" w14:textId="596D0D47" w:rsidR="00B43D7F" w:rsidRDefault="00B43D7F" w:rsidP="00B43D7F">
                <w:pPr>
                  <w:spacing w:after="120"/>
                  <w:rPr>
                    <w:rFonts w:cstheme="minorHAnsi"/>
                    <w:b/>
                    <w:sz w:val="22"/>
                    <w:szCs w:val="22"/>
                    <w:lang w:val="en-AU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3D7F" w14:paraId="356D134C" w14:textId="3DFF5D1C" w:rsidTr="00C75808">
        <w:tc>
          <w:tcPr>
            <w:tcW w:w="1226" w:type="dxa"/>
          </w:tcPr>
          <w:p w14:paraId="272B5B25" w14:textId="4C2FB3EA" w:rsidR="00B43D7F" w:rsidRDefault="00B43D7F" w:rsidP="00B43D7F">
            <w:pPr>
              <w:spacing w:after="120"/>
              <w:rPr>
                <w:rFonts w:cstheme="minorHAnsi"/>
                <w:b/>
                <w:sz w:val="22"/>
                <w:szCs w:val="22"/>
                <w:lang w:val="en-AU"/>
              </w:rPr>
            </w:pPr>
            <w:r w:rsidRPr="009B445C">
              <w:rPr>
                <w:rFonts w:cstheme="minorHAnsi"/>
                <w:b/>
                <w:sz w:val="22"/>
                <w:szCs w:val="22"/>
                <w:lang w:val="en-AU"/>
              </w:rPr>
              <w:t>Date</w:t>
            </w:r>
          </w:p>
        </w:tc>
        <w:sdt>
          <w:sdtPr>
            <w:rPr>
              <w:rFonts w:cstheme="minorHAnsi"/>
              <w:b/>
              <w:sz w:val="22"/>
              <w:szCs w:val="22"/>
              <w:lang w:val="en-AU"/>
            </w:rPr>
            <w:id w:val="601768590"/>
            <w:placeholder>
              <w:docPart w:val="0F6671C494DD466393B73AFCA4325025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455462BF" w14:textId="48EAC8A7" w:rsidR="00B43D7F" w:rsidRDefault="00B43D7F" w:rsidP="00B43D7F">
                <w:pPr>
                  <w:spacing w:after="120"/>
                  <w:rPr>
                    <w:rFonts w:cstheme="minorHAnsi"/>
                    <w:b/>
                    <w:sz w:val="22"/>
                    <w:szCs w:val="22"/>
                    <w:lang w:val="en-AU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130B5949" w14:textId="02D1F502" w:rsidR="00B43D7F" w:rsidRDefault="00B43D7F" w:rsidP="00B43D7F">
            <w:pPr>
              <w:spacing w:after="120"/>
              <w:rPr>
                <w:rFonts w:cstheme="minorHAnsi"/>
                <w:b/>
                <w:sz w:val="22"/>
                <w:szCs w:val="22"/>
                <w:lang w:val="en-AU"/>
              </w:rPr>
            </w:pPr>
            <w:r w:rsidRPr="009B445C">
              <w:rPr>
                <w:rFonts w:cstheme="minorHAnsi"/>
                <w:b/>
                <w:sz w:val="22"/>
                <w:szCs w:val="22"/>
                <w:lang w:val="en-AU"/>
              </w:rPr>
              <w:t>Date</w:t>
            </w:r>
          </w:p>
        </w:tc>
        <w:sdt>
          <w:sdtPr>
            <w:rPr>
              <w:rFonts w:cstheme="minorHAnsi"/>
              <w:b/>
              <w:sz w:val="22"/>
              <w:szCs w:val="22"/>
              <w:lang w:val="en-AU"/>
            </w:rPr>
            <w:id w:val="-1755199978"/>
            <w:placeholder>
              <w:docPart w:val="436CAFE8ACAD40799846EB80BDD0E9E6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08A3C6DA" w14:textId="591AA136" w:rsidR="00B43D7F" w:rsidRDefault="00B43D7F" w:rsidP="00B43D7F">
                <w:pPr>
                  <w:spacing w:after="120"/>
                  <w:rPr>
                    <w:rFonts w:cstheme="minorHAnsi"/>
                    <w:b/>
                    <w:sz w:val="22"/>
                    <w:szCs w:val="22"/>
                    <w:lang w:val="en-AU"/>
                  </w:rPr>
                </w:pPr>
                <w:r w:rsidRPr="00DC5A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517291" w14:textId="5AD79E96" w:rsidR="00950CC8" w:rsidRPr="009B445C" w:rsidRDefault="00950CC8" w:rsidP="00950CC8">
      <w:pPr>
        <w:spacing w:after="120"/>
        <w:ind w:left="45" w:firstLine="675"/>
        <w:rPr>
          <w:rFonts w:cstheme="minorHAnsi"/>
          <w:b/>
          <w:sz w:val="22"/>
          <w:szCs w:val="22"/>
          <w:lang w:val="en-AU"/>
        </w:rPr>
      </w:pPr>
    </w:p>
    <w:p w14:paraId="3961FD90" w14:textId="15762411" w:rsidR="00A52807" w:rsidRDefault="00A52807" w:rsidP="009F7C36">
      <w:pPr>
        <w:rPr>
          <w:rFonts w:cstheme="minorHAnsi"/>
          <w:b/>
          <w:sz w:val="22"/>
          <w:szCs w:val="22"/>
          <w:highlight w:val="green"/>
          <w:lang w:val="en-AU"/>
        </w:rPr>
      </w:pPr>
      <w:r w:rsidRPr="009B445C">
        <w:rPr>
          <w:rFonts w:cstheme="minorHAnsi"/>
          <w:b/>
          <w:sz w:val="22"/>
          <w:szCs w:val="22"/>
          <w:lang w:val="en-AU"/>
        </w:rPr>
        <w:t xml:space="preserve">Nominations will close </w:t>
      </w:r>
      <w:r w:rsidRPr="00DC0C20">
        <w:rPr>
          <w:rFonts w:cstheme="minorHAnsi"/>
          <w:b/>
          <w:sz w:val="22"/>
          <w:szCs w:val="22"/>
          <w:lang w:val="en-AU"/>
        </w:rPr>
        <w:t xml:space="preserve">at midnight, </w:t>
      </w:r>
      <w:r w:rsidR="00DC0C20" w:rsidRPr="00DC0C20">
        <w:rPr>
          <w:rFonts w:cstheme="minorHAnsi"/>
          <w:b/>
          <w:sz w:val="22"/>
          <w:szCs w:val="22"/>
          <w:lang w:val="en-AU"/>
        </w:rPr>
        <w:t>Tuesday</w:t>
      </w:r>
      <w:r w:rsidR="00DC0C20">
        <w:rPr>
          <w:rFonts w:cstheme="minorHAnsi"/>
          <w:b/>
          <w:sz w:val="22"/>
          <w:szCs w:val="22"/>
          <w:lang w:val="en-AU"/>
        </w:rPr>
        <w:t xml:space="preserve"> 6 June 2023</w:t>
      </w:r>
      <w:r w:rsidRPr="009B445C">
        <w:rPr>
          <w:rFonts w:cstheme="minorHAnsi"/>
          <w:b/>
          <w:sz w:val="22"/>
          <w:szCs w:val="22"/>
          <w:lang w:val="en-AU"/>
        </w:rPr>
        <w:t>.</w:t>
      </w:r>
      <w:r w:rsidRPr="009B445C">
        <w:rPr>
          <w:rFonts w:cstheme="minorHAnsi"/>
          <w:bCs/>
          <w:sz w:val="22"/>
          <w:szCs w:val="22"/>
          <w:lang w:val="en-AU"/>
        </w:rPr>
        <w:t xml:space="preserve"> No further nominations will be accepted after th</w:t>
      </w:r>
      <w:r w:rsidR="00913C79">
        <w:rPr>
          <w:rFonts w:cstheme="minorHAnsi"/>
          <w:bCs/>
          <w:sz w:val="22"/>
          <w:szCs w:val="22"/>
          <w:lang w:val="en-AU"/>
        </w:rPr>
        <w:t>is date</w:t>
      </w:r>
      <w:r w:rsidR="001F6D8F">
        <w:rPr>
          <w:rFonts w:cstheme="minorHAnsi"/>
          <w:bCs/>
          <w:sz w:val="22"/>
          <w:szCs w:val="22"/>
          <w:lang w:val="en-AU"/>
        </w:rPr>
        <w:t xml:space="preserve">. </w:t>
      </w:r>
      <w:r w:rsidRPr="009B445C">
        <w:rPr>
          <w:rFonts w:cstheme="minorHAnsi"/>
          <w:bCs/>
          <w:sz w:val="22"/>
          <w:szCs w:val="22"/>
          <w:lang w:val="en-AU"/>
        </w:rPr>
        <w:t xml:space="preserve">Please return your completed form to </w:t>
      </w:r>
      <w:hyperlink r:id="rId14" w:history="1">
        <w:r w:rsidRPr="009B445C">
          <w:rPr>
            <w:rStyle w:val="Hyperlink"/>
            <w:rFonts w:cstheme="minorHAnsi"/>
            <w:bCs/>
            <w:sz w:val="22"/>
            <w:szCs w:val="22"/>
            <w:lang w:val="en-AU"/>
          </w:rPr>
          <w:t>awards@clinicaltrialsalliance.org.au</w:t>
        </w:r>
      </w:hyperlink>
      <w:r w:rsidR="00DC7ED2">
        <w:rPr>
          <w:rFonts w:cstheme="minorHAnsi"/>
          <w:bCs/>
          <w:sz w:val="22"/>
          <w:szCs w:val="22"/>
          <w:lang w:val="en-AU"/>
        </w:rPr>
        <w:t xml:space="preserve"> </w:t>
      </w:r>
    </w:p>
    <w:p w14:paraId="6DF5E3BE" w14:textId="7BB71307" w:rsidR="00A52807" w:rsidRPr="009F37C5" w:rsidRDefault="00A52807" w:rsidP="00950CC8">
      <w:pPr>
        <w:spacing w:after="120"/>
        <w:ind w:left="45" w:firstLine="675"/>
        <w:rPr>
          <w:rFonts w:cstheme="minorHAnsi"/>
          <w:b/>
          <w:sz w:val="22"/>
          <w:szCs w:val="22"/>
          <w:highlight w:val="green"/>
          <w:lang w:val="en-AU"/>
        </w:rPr>
        <w:sectPr w:rsidR="00A52807" w:rsidRPr="009F37C5" w:rsidSect="0070553A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 w:code="9"/>
          <w:pgMar w:top="1588" w:right="1134" w:bottom="1247" w:left="1134" w:header="709" w:footer="709" w:gutter="0"/>
          <w:pgNumType w:start="1"/>
          <w:cols w:space="708"/>
          <w:docGrid w:linePitch="360"/>
        </w:sectPr>
      </w:pPr>
    </w:p>
    <w:p w14:paraId="6F66426A" w14:textId="412B1B20" w:rsidR="00950CC8" w:rsidRPr="009F37C5" w:rsidRDefault="00950CC8" w:rsidP="00950CC8">
      <w:pPr>
        <w:rPr>
          <w:rFonts w:cstheme="minorHAnsi"/>
          <w:sz w:val="22"/>
          <w:szCs w:val="22"/>
          <w:highlight w:val="green"/>
        </w:rPr>
      </w:pPr>
    </w:p>
    <w:p w14:paraId="2244D919" w14:textId="6155C46E" w:rsidR="00A411FE" w:rsidRDefault="00A411FE" w:rsidP="0030194B">
      <w:pPr>
        <w:rPr>
          <w:rFonts w:cstheme="minorHAnsi"/>
          <w:bCs/>
          <w:sz w:val="22"/>
          <w:szCs w:val="22"/>
          <w:lang w:val="en-AU"/>
        </w:rPr>
      </w:pPr>
    </w:p>
    <w:p w14:paraId="08977E4E" w14:textId="77777777" w:rsidR="00A411FE" w:rsidRPr="00950CC8" w:rsidRDefault="00A411FE" w:rsidP="0030194B">
      <w:pPr>
        <w:rPr>
          <w:rFonts w:cstheme="minorHAnsi"/>
          <w:sz w:val="22"/>
          <w:szCs w:val="22"/>
        </w:rPr>
      </w:pPr>
    </w:p>
    <w:sectPr w:rsidR="00A411FE" w:rsidRPr="00950CC8">
      <w:type w:val="continuous"/>
      <w:pgSz w:w="11900" w:h="16840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235F" w14:textId="77777777" w:rsidR="004D6043" w:rsidRDefault="004D6043" w:rsidP="00950CC8">
      <w:r>
        <w:separator/>
      </w:r>
    </w:p>
  </w:endnote>
  <w:endnote w:type="continuationSeparator" w:id="0">
    <w:p w14:paraId="1842CED2" w14:textId="77777777" w:rsidR="004D6043" w:rsidRDefault="004D6043" w:rsidP="00950CC8">
      <w:r>
        <w:continuationSeparator/>
      </w:r>
    </w:p>
  </w:endnote>
  <w:endnote w:type="continuationNotice" w:id="1">
    <w:p w14:paraId="182D38DF" w14:textId="77777777" w:rsidR="004D6043" w:rsidRDefault="004D60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C000" w14:textId="77777777" w:rsidR="00950CC8" w:rsidRPr="0031755E" w:rsidRDefault="00950CC8">
    <w:pPr>
      <w:pStyle w:val="Footer"/>
      <w:framePr w:wrap="around" w:vAnchor="text" w:hAnchor="margin" w:xAlign="right" w:y="1"/>
      <w:rPr>
        <w:rStyle w:val="PageNumber"/>
        <w:rFonts w:ascii="Calibri Light" w:hAnsi="Calibri Light" w:cs="Calibri Light"/>
        <w:sz w:val="22"/>
        <w:szCs w:val="22"/>
      </w:rPr>
    </w:pPr>
    <w:r w:rsidRPr="0031755E">
      <w:rPr>
        <w:rStyle w:val="PageNumber"/>
        <w:rFonts w:ascii="Calibri Light" w:hAnsi="Calibri Light" w:cs="Calibri Light"/>
        <w:sz w:val="22"/>
        <w:szCs w:val="22"/>
      </w:rPr>
      <w:fldChar w:fldCharType="begin"/>
    </w:r>
    <w:r w:rsidRPr="0031755E">
      <w:rPr>
        <w:rStyle w:val="PageNumber"/>
        <w:rFonts w:ascii="Calibri Light" w:hAnsi="Calibri Light" w:cs="Calibri Light"/>
        <w:sz w:val="22"/>
        <w:szCs w:val="22"/>
      </w:rPr>
      <w:instrText xml:space="preserve">PAGE  </w:instrText>
    </w:r>
    <w:r w:rsidRPr="0031755E">
      <w:rPr>
        <w:rStyle w:val="PageNumber"/>
        <w:rFonts w:ascii="Calibri Light" w:hAnsi="Calibri Light" w:cs="Calibri Light"/>
        <w:sz w:val="22"/>
        <w:szCs w:val="22"/>
      </w:rPr>
      <w:fldChar w:fldCharType="separate"/>
    </w:r>
    <w:r w:rsidRPr="0031755E">
      <w:rPr>
        <w:rStyle w:val="PageNumber"/>
        <w:rFonts w:ascii="Calibri Light" w:hAnsi="Calibri Light" w:cs="Calibri Light"/>
        <w:noProof/>
        <w:sz w:val="22"/>
        <w:szCs w:val="22"/>
      </w:rPr>
      <w:t>1</w:t>
    </w:r>
    <w:r w:rsidRPr="0031755E">
      <w:rPr>
        <w:rStyle w:val="PageNumber"/>
        <w:rFonts w:ascii="Calibri Light" w:hAnsi="Calibri Light" w:cs="Calibri Light"/>
        <w:sz w:val="22"/>
        <w:szCs w:val="22"/>
      </w:rPr>
      <w:fldChar w:fldCharType="end"/>
    </w:r>
  </w:p>
  <w:p w14:paraId="232999B1" w14:textId="1750D9D5" w:rsidR="00950CC8" w:rsidRPr="003E0DA6" w:rsidRDefault="003E0DA6">
    <w:pPr>
      <w:pStyle w:val="Footer"/>
      <w:ind w:right="360"/>
      <w:jc w:val="right"/>
      <w:rPr>
        <w:rFonts w:ascii="Calibri Light" w:hAnsi="Calibri Light" w:cs="Calibri Light"/>
        <w:color w:val="D7003A"/>
        <w:sz w:val="20"/>
        <w:szCs w:val="20"/>
      </w:rPr>
    </w:pPr>
    <w:r w:rsidRPr="00C15A8E">
      <w:rPr>
        <w:rFonts w:ascii="Calibri Light" w:hAnsi="Calibri Light" w:cs="Calibri Light"/>
        <w:b/>
        <w:color w:val="1F3864" w:themeColor="accent1" w:themeShade="80"/>
        <w:sz w:val="20"/>
        <w:szCs w:val="20"/>
      </w:rPr>
      <w:t xml:space="preserve">ACTA </w:t>
    </w:r>
    <w:r w:rsidR="00282D5F" w:rsidRPr="00C15A8E">
      <w:rPr>
        <w:rFonts w:ascii="Calibri Light" w:hAnsi="Calibri Light" w:cs="Calibri Light"/>
        <w:b/>
        <w:color w:val="1F3864" w:themeColor="accent1" w:themeShade="80"/>
        <w:sz w:val="20"/>
        <w:szCs w:val="20"/>
      </w:rPr>
      <w:t>Industry Partnership Award</w:t>
    </w:r>
    <w:r w:rsidRPr="00C15A8E">
      <w:rPr>
        <w:rFonts w:ascii="Calibri Light" w:hAnsi="Calibri Light" w:cs="Calibri Light"/>
        <w:b/>
        <w:color w:val="1F3864" w:themeColor="accent1" w:themeShade="80"/>
        <w:sz w:val="20"/>
        <w:szCs w:val="20"/>
      </w:rPr>
      <w:t xml:space="preserve"> </w:t>
    </w:r>
    <w:r w:rsidR="00282D5F" w:rsidRPr="00C15A8E">
      <w:rPr>
        <w:rFonts w:ascii="Calibri Light" w:hAnsi="Calibri Light" w:cs="Calibri Light"/>
        <w:b/>
        <w:color w:val="1F3864" w:themeColor="accent1" w:themeShade="80"/>
        <w:sz w:val="20"/>
        <w:szCs w:val="20"/>
      </w:rPr>
      <w:t>202</w:t>
    </w:r>
    <w:r w:rsidR="006D70B3" w:rsidRPr="00C15A8E">
      <w:rPr>
        <w:rFonts w:ascii="Calibri Light" w:hAnsi="Calibri Light" w:cs="Calibri Light"/>
        <w:b/>
        <w:color w:val="1F3864" w:themeColor="accent1" w:themeShade="80"/>
        <w:sz w:val="20"/>
        <w:szCs w:val="20"/>
      </w:rPr>
      <w:t>3</w:t>
    </w:r>
    <w:r w:rsidR="00282D5F" w:rsidRPr="00C15A8E">
      <w:rPr>
        <w:rFonts w:ascii="Calibri Light" w:hAnsi="Calibri Light" w:cs="Calibri Light"/>
        <w:b/>
        <w:color w:val="1F3864" w:themeColor="accent1" w:themeShade="80"/>
        <w:sz w:val="20"/>
        <w:szCs w:val="20"/>
      </w:rPr>
      <w:t xml:space="preserve"> </w:t>
    </w:r>
    <w:r w:rsidR="00950CC8" w:rsidRPr="00C15A8E">
      <w:rPr>
        <w:rFonts w:ascii="Calibri Light" w:hAnsi="Calibri Light" w:cs="Calibri Light"/>
        <w:b/>
        <w:color w:val="1F3864" w:themeColor="accent1" w:themeShade="80"/>
        <w:sz w:val="20"/>
        <w:szCs w:val="20"/>
      </w:rPr>
      <w:t>Guidelines and Nomination Form</w:t>
    </w:r>
    <w:r w:rsidR="00950CC8" w:rsidRPr="003E0DA6">
      <w:rPr>
        <w:rFonts w:ascii="Calibri Light" w:hAnsi="Calibri Light" w:cs="Calibri Light"/>
        <w:b/>
        <w:color w:val="D7003A"/>
        <w:sz w:val="20"/>
        <w:szCs w:val="20"/>
      </w:rP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BF3D" w14:textId="77777777" w:rsidR="00950CC8" w:rsidRPr="0031755E" w:rsidRDefault="00950CC8">
    <w:pPr>
      <w:pStyle w:val="Footer"/>
      <w:framePr w:wrap="around" w:vAnchor="text" w:hAnchor="margin" w:xAlign="right" w:y="1"/>
      <w:rPr>
        <w:rStyle w:val="PageNumber"/>
        <w:rFonts w:ascii="Calibri Light" w:hAnsi="Calibri Light" w:cs="Calibri Light"/>
        <w:sz w:val="22"/>
        <w:szCs w:val="22"/>
      </w:rPr>
    </w:pPr>
    <w:r w:rsidRPr="0031755E">
      <w:rPr>
        <w:rStyle w:val="PageNumber"/>
        <w:rFonts w:ascii="Calibri Light" w:hAnsi="Calibri Light" w:cs="Calibri Light"/>
        <w:sz w:val="22"/>
        <w:szCs w:val="22"/>
      </w:rPr>
      <w:fldChar w:fldCharType="begin"/>
    </w:r>
    <w:r w:rsidRPr="0031755E">
      <w:rPr>
        <w:rStyle w:val="PageNumber"/>
        <w:rFonts w:ascii="Calibri Light" w:hAnsi="Calibri Light" w:cs="Calibri Light"/>
        <w:sz w:val="22"/>
        <w:szCs w:val="22"/>
      </w:rPr>
      <w:instrText xml:space="preserve">PAGE  </w:instrText>
    </w:r>
    <w:r w:rsidRPr="0031755E">
      <w:rPr>
        <w:rStyle w:val="PageNumber"/>
        <w:rFonts w:ascii="Calibri Light" w:hAnsi="Calibri Light" w:cs="Calibri Light"/>
        <w:sz w:val="22"/>
        <w:szCs w:val="22"/>
      </w:rPr>
      <w:fldChar w:fldCharType="separate"/>
    </w:r>
    <w:r>
      <w:rPr>
        <w:rStyle w:val="PageNumber"/>
        <w:rFonts w:ascii="Calibri Light" w:hAnsi="Calibri Light" w:cs="Calibri Light"/>
      </w:rPr>
      <w:t>2</w:t>
    </w:r>
    <w:r w:rsidRPr="0031755E">
      <w:rPr>
        <w:rStyle w:val="PageNumber"/>
        <w:rFonts w:ascii="Calibri Light" w:hAnsi="Calibri Light" w:cs="Calibri Light"/>
        <w:sz w:val="22"/>
        <w:szCs w:val="22"/>
      </w:rPr>
      <w:fldChar w:fldCharType="end"/>
    </w:r>
  </w:p>
  <w:p w14:paraId="326B3DEF" w14:textId="5DB7B42A" w:rsidR="00950CC8" w:rsidRPr="00CD7876" w:rsidRDefault="00950CC8">
    <w:pPr>
      <w:pStyle w:val="Footer"/>
      <w:ind w:right="360"/>
      <w:jc w:val="right"/>
      <w:rPr>
        <w:rFonts w:ascii="Calibri Light" w:hAnsi="Calibri Light" w:cs="Calibri Light"/>
        <w:color w:val="D7003A"/>
        <w:sz w:val="22"/>
        <w:szCs w:val="22"/>
      </w:rPr>
    </w:pPr>
    <w:r w:rsidRPr="0031755E">
      <w:rPr>
        <w:rFonts w:ascii="Calibri Light" w:hAnsi="Calibri Light" w:cs="Calibri Light"/>
        <w:b/>
        <w:color w:val="D7003A"/>
        <w:sz w:val="22"/>
        <w:szCs w:val="22"/>
      </w:rPr>
      <w:t xml:space="preserve">ACTA Trial of the Year </w:t>
    </w:r>
    <w:sdt>
      <w:sdtPr>
        <w:rPr>
          <w:rFonts w:ascii="Calibri Light" w:hAnsi="Calibri Light" w:cs="Calibri Light"/>
          <w:b/>
          <w:color w:val="D7003A"/>
          <w:sz w:val="22"/>
          <w:szCs w:val="22"/>
        </w:rPr>
        <w:alias w:val="Title"/>
        <w:tag w:val=""/>
        <w:id w:val="-1162773658"/>
        <w:placeholder>
          <w:docPart w:val="E05B07A377FD4BB3B6EE2D2DBAF8F70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64381">
          <w:rPr>
            <w:rFonts w:ascii="Calibri Light" w:hAnsi="Calibri Light" w:cs="Calibri Light"/>
            <w:b/>
            <w:color w:val="D7003A"/>
            <w:sz w:val="22"/>
            <w:szCs w:val="22"/>
          </w:rPr>
          <w:t>National Tribute and Awards Ceremony: Nomination Form</w:t>
        </w:r>
      </w:sdtContent>
    </w:sdt>
    <w:r w:rsidRPr="0031755E">
      <w:rPr>
        <w:rFonts w:ascii="Calibri Light" w:hAnsi="Calibri Light" w:cs="Calibri Light"/>
        <w:b/>
        <w:color w:val="D7003A"/>
        <w:sz w:val="22"/>
        <w:szCs w:val="22"/>
      </w:rPr>
      <w:t xml:space="preserve"> </w:t>
    </w:r>
    <w:r>
      <w:rPr>
        <w:rFonts w:ascii="Calibri Light" w:hAnsi="Calibri Light" w:cs="Calibri Light"/>
        <w:b/>
        <w:color w:val="D7003A"/>
        <w:sz w:val="22"/>
        <w:szCs w:val="22"/>
      </w:rPr>
      <w:t xml:space="preserve">Guidelines and </w:t>
    </w:r>
    <w:r w:rsidRPr="0031755E">
      <w:rPr>
        <w:rFonts w:ascii="Calibri Light" w:hAnsi="Calibri Light" w:cs="Calibri Light"/>
        <w:b/>
        <w:color w:val="D7003A"/>
        <w:sz w:val="22"/>
        <w:szCs w:val="22"/>
      </w:rPr>
      <w:t>Nomination Form   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2AF7" w14:textId="77777777" w:rsidR="004D6043" w:rsidRDefault="004D6043" w:rsidP="00950CC8">
      <w:r>
        <w:separator/>
      </w:r>
    </w:p>
  </w:footnote>
  <w:footnote w:type="continuationSeparator" w:id="0">
    <w:p w14:paraId="6E2C9F9C" w14:textId="77777777" w:rsidR="004D6043" w:rsidRDefault="004D6043" w:rsidP="00950CC8">
      <w:r>
        <w:continuationSeparator/>
      </w:r>
    </w:p>
  </w:footnote>
  <w:footnote w:type="continuationNotice" w:id="1">
    <w:p w14:paraId="6FE067D4" w14:textId="77777777" w:rsidR="004D6043" w:rsidRDefault="004D6043"/>
  </w:footnote>
  <w:footnote w:id="2">
    <w:p w14:paraId="5E885249" w14:textId="459D0FD2" w:rsidR="00437842" w:rsidRPr="002C5ADA" w:rsidRDefault="00437842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2C5ADA" w:rsidRPr="002C5ADA">
        <w:rPr>
          <w:sz w:val="20"/>
          <w:szCs w:val="20"/>
        </w:rPr>
        <w:t>includes pharmaceutical, biotechnology, medical technologies, digital medicine companies, and medical device manufacturers.</w:t>
      </w:r>
    </w:p>
  </w:footnote>
  <w:footnote w:id="3">
    <w:p w14:paraId="111D054B" w14:textId="43AE858F" w:rsidR="00913F6E" w:rsidRDefault="00913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445C">
        <w:rPr>
          <w:sz w:val="20"/>
          <w:szCs w:val="20"/>
        </w:rPr>
        <w:t>The ACTA Board will consider the recommendations of the judging panel in making its decision to announce the</w:t>
      </w:r>
      <w:r w:rsidR="00B64D00">
        <w:rPr>
          <w:sz w:val="20"/>
          <w:szCs w:val="20"/>
        </w:rPr>
        <w:t xml:space="preserve"> recipient(s) of the award</w:t>
      </w:r>
      <w:r w:rsidRPr="009B445C">
        <w:rPr>
          <w:sz w:val="20"/>
          <w:szCs w:val="20"/>
        </w:rPr>
        <w:t xml:space="preserve">. </w:t>
      </w:r>
      <w:r w:rsidR="00A422C5">
        <w:rPr>
          <w:sz w:val="20"/>
          <w:szCs w:val="20"/>
        </w:rPr>
        <w:t>ACTA</w:t>
      </w:r>
      <w:r w:rsidRPr="009B445C">
        <w:rPr>
          <w:sz w:val="20"/>
          <w:szCs w:val="20"/>
        </w:rPr>
        <w:t xml:space="preserve"> Board’s decision will be final.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AC60" w14:textId="66F1B8D5" w:rsidR="00452365" w:rsidRPr="00911CC6" w:rsidRDefault="00B61317" w:rsidP="00452365">
    <w:pPr>
      <w:spacing w:before="100" w:beforeAutospacing="1"/>
      <w:jc w:val="right"/>
      <w:rPr>
        <w:rFonts w:ascii="Montserrat" w:hAnsi="Montserrat" w:cstheme="minorHAnsi"/>
        <w:b/>
        <w:sz w:val="36"/>
        <w:szCs w:val="36"/>
      </w:rPr>
    </w:pPr>
    <w:r w:rsidRPr="00911CC6">
      <w:rPr>
        <w:rFonts w:ascii="Montserrat" w:hAnsi="Montserrat" w:cstheme="minorHAnsi"/>
        <w:b/>
        <w:noProof/>
        <w:sz w:val="36"/>
        <w:szCs w:val="36"/>
      </w:rPr>
      <w:drawing>
        <wp:anchor distT="0" distB="0" distL="114300" distR="114300" simplePos="0" relativeHeight="251658241" behindDoc="1" locked="0" layoutInCell="1" allowOverlap="1" wp14:anchorId="68D94ECB" wp14:editId="347E3032">
          <wp:simplePos x="0" y="0"/>
          <wp:positionH relativeFrom="margin">
            <wp:posOffset>-218440</wp:posOffset>
          </wp:positionH>
          <wp:positionV relativeFrom="paragraph">
            <wp:posOffset>-251460</wp:posOffset>
          </wp:positionV>
          <wp:extent cx="1070610" cy="975995"/>
          <wp:effectExtent l="0" t="0" r="0" b="1905"/>
          <wp:wrapTight wrapText="bothSides">
            <wp:wrapPolygon edited="0">
              <wp:start x="0" y="0"/>
              <wp:lineTo x="0" y="21361"/>
              <wp:lineTo x="21267" y="21361"/>
              <wp:lineTo x="212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A logo 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1CC6">
      <w:rPr>
        <w:rFonts w:ascii="Montserrat" w:hAnsi="Montserrat" w:cstheme="minorHAnsi"/>
        <w:b/>
        <w:sz w:val="36"/>
        <w:szCs w:val="36"/>
      </w:rPr>
      <w:t xml:space="preserve">ACTA </w:t>
    </w:r>
    <w:r w:rsidR="00452365">
      <w:rPr>
        <w:rFonts w:ascii="Montserrat" w:hAnsi="Montserrat" w:cstheme="minorHAnsi"/>
        <w:b/>
        <w:sz w:val="36"/>
        <w:szCs w:val="36"/>
      </w:rPr>
      <w:t>Industry Partnership Award</w:t>
    </w:r>
    <w:r>
      <w:rPr>
        <w:rFonts w:ascii="Montserrat" w:hAnsi="Montserrat" w:cstheme="minorHAnsi"/>
        <w:b/>
        <w:sz w:val="36"/>
        <w:szCs w:val="36"/>
      </w:rPr>
      <w:t xml:space="preserve"> </w:t>
    </w:r>
    <w:r w:rsidR="00452365" w:rsidRPr="00911CC6">
      <w:rPr>
        <w:rFonts w:ascii="Montserrat" w:hAnsi="Montserrat" w:cstheme="minorHAnsi"/>
        <w:b/>
        <w:sz w:val="36"/>
        <w:szCs w:val="36"/>
      </w:rPr>
      <w:t>202</w:t>
    </w:r>
    <w:r w:rsidR="0014617A">
      <w:rPr>
        <w:rFonts w:ascii="Montserrat" w:hAnsi="Montserrat" w:cstheme="minorHAnsi"/>
        <w:b/>
        <w:sz w:val="36"/>
        <w:szCs w:val="36"/>
      </w:rPr>
      <w:t>3</w:t>
    </w:r>
  </w:p>
  <w:p w14:paraId="203C6F44" w14:textId="26663CE2" w:rsidR="00B61317" w:rsidRDefault="00B61317" w:rsidP="00B61317">
    <w:pPr>
      <w:pStyle w:val="Header"/>
      <w:jc w:val="right"/>
      <w:rPr>
        <w:rFonts w:cstheme="minorHAnsi"/>
        <w:b/>
        <w:szCs w:val="22"/>
      </w:rPr>
    </w:pPr>
    <w:r>
      <w:rPr>
        <w:rFonts w:cstheme="minorHAnsi"/>
        <w:b/>
        <w:szCs w:val="22"/>
      </w:rPr>
      <w:tab/>
    </w:r>
    <w:r>
      <w:rPr>
        <w:rFonts w:cstheme="minorHAnsi"/>
        <w:b/>
        <w:szCs w:val="22"/>
      </w:rPr>
      <w:tab/>
    </w:r>
    <w:r w:rsidR="00F17C62">
      <w:rPr>
        <w:rFonts w:cstheme="minorHAnsi"/>
        <w:b/>
        <w:szCs w:val="22"/>
      </w:rPr>
      <w:t>Guidelines and Nomination Form</w:t>
    </w:r>
  </w:p>
  <w:p w14:paraId="3B3A7628" w14:textId="106411C1" w:rsidR="00506768" w:rsidRDefault="00506768" w:rsidP="00B61317">
    <w:pPr>
      <w:pStyle w:val="Header"/>
      <w:jc w:val="right"/>
      <w:rPr>
        <w:rFonts w:cstheme="minorHAnsi"/>
        <w:b/>
        <w:szCs w:val="22"/>
      </w:rPr>
    </w:pPr>
  </w:p>
  <w:p w14:paraId="6A09DC66" w14:textId="77777777" w:rsidR="00506768" w:rsidRDefault="00506768" w:rsidP="00B6131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1B08" w14:textId="69C12855" w:rsidR="00FB4A21" w:rsidRPr="00911CC6" w:rsidRDefault="00FB4A21" w:rsidP="00911CC6">
    <w:pPr>
      <w:spacing w:before="360"/>
      <w:jc w:val="right"/>
      <w:rPr>
        <w:rFonts w:ascii="Montserrat" w:hAnsi="Montserrat" w:cstheme="minorHAnsi"/>
        <w:b/>
        <w:sz w:val="36"/>
        <w:szCs w:val="36"/>
      </w:rPr>
    </w:pPr>
    <w:r w:rsidRPr="00911CC6">
      <w:rPr>
        <w:rFonts w:ascii="Montserrat" w:hAnsi="Montserrat" w:cstheme="minorHAns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62D4F167" wp14:editId="1E3DEBB0">
          <wp:simplePos x="0" y="0"/>
          <wp:positionH relativeFrom="margin">
            <wp:posOffset>-219075</wp:posOffset>
          </wp:positionH>
          <wp:positionV relativeFrom="paragraph">
            <wp:posOffset>-249555</wp:posOffset>
          </wp:positionV>
          <wp:extent cx="1144800" cy="1044000"/>
          <wp:effectExtent l="0" t="0" r="0" b="3810"/>
          <wp:wrapTight wrapText="bothSides">
            <wp:wrapPolygon edited="0">
              <wp:start x="0" y="0"/>
              <wp:lineTo x="0" y="21285"/>
              <wp:lineTo x="21216" y="21285"/>
              <wp:lineTo x="2121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A logo 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1CC6">
      <w:rPr>
        <w:rFonts w:ascii="Montserrat" w:hAnsi="Montserrat" w:cstheme="minorHAnsi"/>
        <w:b/>
        <w:sz w:val="36"/>
        <w:szCs w:val="36"/>
      </w:rPr>
      <w:t xml:space="preserve">ACTA </w:t>
    </w:r>
    <w:r w:rsidRPr="00FB4A21">
      <w:rPr>
        <w:rFonts w:ascii="Montserrat" w:hAnsi="Montserrat" w:cstheme="minorHAnsi"/>
        <w:b/>
        <w:sz w:val="36"/>
        <w:szCs w:val="36"/>
      </w:rPr>
      <w:t>Trial of the Year Awards</w:t>
    </w:r>
    <w:r w:rsidR="00B61317">
      <w:rPr>
        <w:rFonts w:ascii="Montserrat" w:hAnsi="Montserrat" w:cstheme="minorHAnsi"/>
        <w:b/>
        <w:sz w:val="36"/>
        <w:szCs w:val="36"/>
      </w:rPr>
      <w:t xml:space="preserve"> </w:t>
    </w:r>
    <w:r w:rsidR="00B61317" w:rsidRPr="00911CC6">
      <w:rPr>
        <w:rFonts w:ascii="Montserrat" w:hAnsi="Montserrat" w:cstheme="minorHAnsi"/>
        <w:b/>
        <w:sz w:val="36"/>
        <w:szCs w:val="36"/>
      </w:rPr>
      <w:t>2020</w:t>
    </w:r>
  </w:p>
  <w:p w14:paraId="5FC99464" w14:textId="69372E6C" w:rsidR="00950CC8" w:rsidRPr="00830B97" w:rsidRDefault="00FB4A21" w:rsidP="00911CC6">
    <w:pPr>
      <w:spacing w:after="240"/>
      <w:jc w:val="right"/>
    </w:pPr>
    <w:r>
      <w:rPr>
        <w:rFonts w:cstheme="minorHAnsi"/>
        <w:b/>
        <w:szCs w:val="22"/>
      </w:rPr>
      <w:t xml:space="preserve">Award Guidelines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F86"/>
    <w:multiLevelType w:val="hybridMultilevel"/>
    <w:tmpl w:val="DCCCF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4909"/>
    <w:multiLevelType w:val="hybridMultilevel"/>
    <w:tmpl w:val="0C72A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71E2"/>
    <w:multiLevelType w:val="hybridMultilevel"/>
    <w:tmpl w:val="73783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046C"/>
    <w:multiLevelType w:val="hybridMultilevel"/>
    <w:tmpl w:val="3A90137A"/>
    <w:lvl w:ilvl="0" w:tplc="8D14A4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034AB"/>
    <w:multiLevelType w:val="hybridMultilevel"/>
    <w:tmpl w:val="A84E3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13D8"/>
    <w:multiLevelType w:val="hybridMultilevel"/>
    <w:tmpl w:val="CE88A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A752A"/>
    <w:multiLevelType w:val="hybridMultilevel"/>
    <w:tmpl w:val="3DF6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11852"/>
    <w:multiLevelType w:val="hybridMultilevel"/>
    <w:tmpl w:val="581C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03D9C"/>
    <w:multiLevelType w:val="hybridMultilevel"/>
    <w:tmpl w:val="B720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15B90"/>
    <w:multiLevelType w:val="hybridMultilevel"/>
    <w:tmpl w:val="AD425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A5E2E"/>
    <w:multiLevelType w:val="hybridMultilevel"/>
    <w:tmpl w:val="59DEFB5E"/>
    <w:lvl w:ilvl="0" w:tplc="4434D25A">
      <w:start w:val="20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305AF"/>
    <w:multiLevelType w:val="hybridMultilevel"/>
    <w:tmpl w:val="3154B2E0"/>
    <w:lvl w:ilvl="0" w:tplc="55C6F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27C12"/>
    <w:multiLevelType w:val="hybridMultilevel"/>
    <w:tmpl w:val="2D742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21DDC"/>
    <w:multiLevelType w:val="hybridMultilevel"/>
    <w:tmpl w:val="56A6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0051A"/>
    <w:multiLevelType w:val="hybridMultilevel"/>
    <w:tmpl w:val="A46C4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820254">
    <w:abstractNumId w:val="13"/>
  </w:num>
  <w:num w:numId="2" w16cid:durableId="1759861346">
    <w:abstractNumId w:val="8"/>
  </w:num>
  <w:num w:numId="3" w16cid:durableId="930237061">
    <w:abstractNumId w:val="6"/>
  </w:num>
  <w:num w:numId="4" w16cid:durableId="2041393502">
    <w:abstractNumId w:val="7"/>
  </w:num>
  <w:num w:numId="5" w16cid:durableId="1747457032">
    <w:abstractNumId w:val="9"/>
  </w:num>
  <w:num w:numId="6" w16cid:durableId="1125778303">
    <w:abstractNumId w:val="1"/>
  </w:num>
  <w:num w:numId="7" w16cid:durableId="934242011">
    <w:abstractNumId w:val="11"/>
  </w:num>
  <w:num w:numId="8" w16cid:durableId="1681738138">
    <w:abstractNumId w:val="14"/>
  </w:num>
  <w:num w:numId="9" w16cid:durableId="1266425575">
    <w:abstractNumId w:val="0"/>
  </w:num>
  <w:num w:numId="10" w16cid:durableId="1882865566">
    <w:abstractNumId w:val="10"/>
  </w:num>
  <w:num w:numId="11" w16cid:durableId="1400009711">
    <w:abstractNumId w:val="2"/>
  </w:num>
  <w:num w:numId="12" w16cid:durableId="712120247">
    <w:abstractNumId w:val="5"/>
  </w:num>
  <w:num w:numId="13" w16cid:durableId="1529903472">
    <w:abstractNumId w:val="12"/>
  </w:num>
  <w:num w:numId="14" w16cid:durableId="1037854030">
    <w:abstractNumId w:val="3"/>
  </w:num>
  <w:num w:numId="15" w16cid:durableId="164943445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nie Withers">
    <w15:presenceInfo w15:providerId="AD" w15:userId="S::bernie.withers@clinicaltrialsalliance.org.au::7b3c63cd-3aaa-4534-af65-6b6613aeff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ysDQwMzQwMDQzN7VU0lEKTi0uzszPAykwqgUAzksMnCwAAAA="/>
  </w:docVars>
  <w:rsids>
    <w:rsidRoot w:val="00950CC8"/>
    <w:rsid w:val="00014CA6"/>
    <w:rsid w:val="00025B20"/>
    <w:rsid w:val="00036BF4"/>
    <w:rsid w:val="000669C2"/>
    <w:rsid w:val="0007041D"/>
    <w:rsid w:val="000708E1"/>
    <w:rsid w:val="000730E1"/>
    <w:rsid w:val="00086AE5"/>
    <w:rsid w:val="00097DAC"/>
    <w:rsid w:val="000A47FA"/>
    <w:rsid w:val="000C1339"/>
    <w:rsid w:val="000D6D73"/>
    <w:rsid w:val="000E5F6A"/>
    <w:rsid w:val="000F2DE2"/>
    <w:rsid w:val="00116BD2"/>
    <w:rsid w:val="00120BCB"/>
    <w:rsid w:val="0013081B"/>
    <w:rsid w:val="0014617A"/>
    <w:rsid w:val="0014730A"/>
    <w:rsid w:val="00147B5A"/>
    <w:rsid w:val="00151BCD"/>
    <w:rsid w:val="00154F7E"/>
    <w:rsid w:val="001648AD"/>
    <w:rsid w:val="00177E56"/>
    <w:rsid w:val="00194099"/>
    <w:rsid w:val="00194354"/>
    <w:rsid w:val="001C0C6E"/>
    <w:rsid w:val="001C42DE"/>
    <w:rsid w:val="001D1386"/>
    <w:rsid w:val="001D1B3C"/>
    <w:rsid w:val="001E1123"/>
    <w:rsid w:val="001F6D8F"/>
    <w:rsid w:val="0020049B"/>
    <w:rsid w:val="00216D43"/>
    <w:rsid w:val="00225332"/>
    <w:rsid w:val="00232262"/>
    <w:rsid w:val="0023715A"/>
    <w:rsid w:val="00267AF8"/>
    <w:rsid w:val="00271B80"/>
    <w:rsid w:val="00282D5F"/>
    <w:rsid w:val="00284976"/>
    <w:rsid w:val="002A06BF"/>
    <w:rsid w:val="002A5DC2"/>
    <w:rsid w:val="002B0308"/>
    <w:rsid w:val="002B12A1"/>
    <w:rsid w:val="002C5ADA"/>
    <w:rsid w:val="002C704F"/>
    <w:rsid w:val="002D34B5"/>
    <w:rsid w:val="002D538E"/>
    <w:rsid w:val="002D57E4"/>
    <w:rsid w:val="0030194B"/>
    <w:rsid w:val="00321C08"/>
    <w:rsid w:val="00330567"/>
    <w:rsid w:val="00330594"/>
    <w:rsid w:val="003364FB"/>
    <w:rsid w:val="00345441"/>
    <w:rsid w:val="00355731"/>
    <w:rsid w:val="00355FFF"/>
    <w:rsid w:val="00367C1D"/>
    <w:rsid w:val="00373E0A"/>
    <w:rsid w:val="003B13AB"/>
    <w:rsid w:val="003C58D7"/>
    <w:rsid w:val="003D3EF8"/>
    <w:rsid w:val="003D5E2B"/>
    <w:rsid w:val="003D7459"/>
    <w:rsid w:val="003E0DA6"/>
    <w:rsid w:val="003E4C79"/>
    <w:rsid w:val="00401432"/>
    <w:rsid w:val="0040205F"/>
    <w:rsid w:val="0041251C"/>
    <w:rsid w:val="0043315D"/>
    <w:rsid w:val="00433FC7"/>
    <w:rsid w:val="004366C6"/>
    <w:rsid w:val="00437842"/>
    <w:rsid w:val="004400EB"/>
    <w:rsid w:val="00452365"/>
    <w:rsid w:val="004576B9"/>
    <w:rsid w:val="00497FFE"/>
    <w:rsid w:val="004A7B82"/>
    <w:rsid w:val="004C23AF"/>
    <w:rsid w:val="004D6043"/>
    <w:rsid w:val="004E5150"/>
    <w:rsid w:val="004F6336"/>
    <w:rsid w:val="00506768"/>
    <w:rsid w:val="00506E35"/>
    <w:rsid w:val="0055155F"/>
    <w:rsid w:val="005552C7"/>
    <w:rsid w:val="005608EE"/>
    <w:rsid w:val="00562740"/>
    <w:rsid w:val="00595DA4"/>
    <w:rsid w:val="00596222"/>
    <w:rsid w:val="00597BEE"/>
    <w:rsid w:val="005A530E"/>
    <w:rsid w:val="005B4199"/>
    <w:rsid w:val="005B49B7"/>
    <w:rsid w:val="005B79A8"/>
    <w:rsid w:val="005D0996"/>
    <w:rsid w:val="005D5874"/>
    <w:rsid w:val="006144F4"/>
    <w:rsid w:val="00615CA8"/>
    <w:rsid w:val="00623068"/>
    <w:rsid w:val="006455B4"/>
    <w:rsid w:val="006460A6"/>
    <w:rsid w:val="00660CC6"/>
    <w:rsid w:val="00683A22"/>
    <w:rsid w:val="006845D8"/>
    <w:rsid w:val="00694EE9"/>
    <w:rsid w:val="006C2813"/>
    <w:rsid w:val="006C6295"/>
    <w:rsid w:val="006D2119"/>
    <w:rsid w:val="006D70B3"/>
    <w:rsid w:val="006D7746"/>
    <w:rsid w:val="006F07B6"/>
    <w:rsid w:val="006F3ABE"/>
    <w:rsid w:val="006F79E3"/>
    <w:rsid w:val="0070553A"/>
    <w:rsid w:val="00711BB8"/>
    <w:rsid w:val="00720CC9"/>
    <w:rsid w:val="00727482"/>
    <w:rsid w:val="00740E48"/>
    <w:rsid w:val="007615EA"/>
    <w:rsid w:val="00776433"/>
    <w:rsid w:val="00782514"/>
    <w:rsid w:val="007A332D"/>
    <w:rsid w:val="007B347A"/>
    <w:rsid w:val="007E7E1A"/>
    <w:rsid w:val="007F4FCA"/>
    <w:rsid w:val="00841591"/>
    <w:rsid w:val="00842201"/>
    <w:rsid w:val="00845A6B"/>
    <w:rsid w:val="00867365"/>
    <w:rsid w:val="00871E2E"/>
    <w:rsid w:val="008751FC"/>
    <w:rsid w:val="00885D18"/>
    <w:rsid w:val="008A5C6D"/>
    <w:rsid w:val="008B5BA9"/>
    <w:rsid w:val="008C7C90"/>
    <w:rsid w:val="00901B35"/>
    <w:rsid w:val="00907328"/>
    <w:rsid w:val="0090785B"/>
    <w:rsid w:val="00911CC6"/>
    <w:rsid w:val="00913C79"/>
    <w:rsid w:val="00913F6E"/>
    <w:rsid w:val="0092012A"/>
    <w:rsid w:val="0093559B"/>
    <w:rsid w:val="00942592"/>
    <w:rsid w:val="00950CC8"/>
    <w:rsid w:val="00957A9E"/>
    <w:rsid w:val="009679D8"/>
    <w:rsid w:val="00974CA9"/>
    <w:rsid w:val="0097524C"/>
    <w:rsid w:val="00987DD4"/>
    <w:rsid w:val="009938FC"/>
    <w:rsid w:val="009A5C96"/>
    <w:rsid w:val="009B3531"/>
    <w:rsid w:val="009B445C"/>
    <w:rsid w:val="009C11B1"/>
    <w:rsid w:val="009C5883"/>
    <w:rsid w:val="009C7FE4"/>
    <w:rsid w:val="009D4F0C"/>
    <w:rsid w:val="009E34FF"/>
    <w:rsid w:val="009E78D9"/>
    <w:rsid w:val="009F37C5"/>
    <w:rsid w:val="009F7949"/>
    <w:rsid w:val="009F7C36"/>
    <w:rsid w:val="00A009D5"/>
    <w:rsid w:val="00A14EE1"/>
    <w:rsid w:val="00A361F8"/>
    <w:rsid w:val="00A411FE"/>
    <w:rsid w:val="00A422C5"/>
    <w:rsid w:val="00A430E6"/>
    <w:rsid w:val="00A5053E"/>
    <w:rsid w:val="00A52807"/>
    <w:rsid w:val="00A55ACC"/>
    <w:rsid w:val="00A65B13"/>
    <w:rsid w:val="00A6622E"/>
    <w:rsid w:val="00A80055"/>
    <w:rsid w:val="00A92D3E"/>
    <w:rsid w:val="00AA2EA4"/>
    <w:rsid w:val="00AC315E"/>
    <w:rsid w:val="00AC5FCD"/>
    <w:rsid w:val="00AD7451"/>
    <w:rsid w:val="00AF6D12"/>
    <w:rsid w:val="00B04117"/>
    <w:rsid w:val="00B048AD"/>
    <w:rsid w:val="00B07829"/>
    <w:rsid w:val="00B1760C"/>
    <w:rsid w:val="00B22CAA"/>
    <w:rsid w:val="00B40273"/>
    <w:rsid w:val="00B43D7F"/>
    <w:rsid w:val="00B46ACE"/>
    <w:rsid w:val="00B61317"/>
    <w:rsid w:val="00B64D00"/>
    <w:rsid w:val="00B66948"/>
    <w:rsid w:val="00B7165A"/>
    <w:rsid w:val="00B817AC"/>
    <w:rsid w:val="00BA5A33"/>
    <w:rsid w:val="00BB114C"/>
    <w:rsid w:val="00BF1BA4"/>
    <w:rsid w:val="00C15A8E"/>
    <w:rsid w:val="00C31B59"/>
    <w:rsid w:val="00C75808"/>
    <w:rsid w:val="00C906C7"/>
    <w:rsid w:val="00C91715"/>
    <w:rsid w:val="00C96C18"/>
    <w:rsid w:val="00CA1B41"/>
    <w:rsid w:val="00CB01AC"/>
    <w:rsid w:val="00CB33A6"/>
    <w:rsid w:val="00CC39E1"/>
    <w:rsid w:val="00CF5FA2"/>
    <w:rsid w:val="00D129B0"/>
    <w:rsid w:val="00D14D52"/>
    <w:rsid w:val="00D239EE"/>
    <w:rsid w:val="00D24449"/>
    <w:rsid w:val="00D33996"/>
    <w:rsid w:val="00D447C4"/>
    <w:rsid w:val="00D535DC"/>
    <w:rsid w:val="00D71E93"/>
    <w:rsid w:val="00D90F42"/>
    <w:rsid w:val="00DC06CF"/>
    <w:rsid w:val="00DC0C20"/>
    <w:rsid w:val="00DC7ED2"/>
    <w:rsid w:val="00DD3DF2"/>
    <w:rsid w:val="00DD41A6"/>
    <w:rsid w:val="00DD4262"/>
    <w:rsid w:val="00DD51FD"/>
    <w:rsid w:val="00DD7AC1"/>
    <w:rsid w:val="00DF46C7"/>
    <w:rsid w:val="00E33342"/>
    <w:rsid w:val="00E537DD"/>
    <w:rsid w:val="00E57CA5"/>
    <w:rsid w:val="00E64381"/>
    <w:rsid w:val="00E81A53"/>
    <w:rsid w:val="00E9004B"/>
    <w:rsid w:val="00EB0DD4"/>
    <w:rsid w:val="00EC02DF"/>
    <w:rsid w:val="00F17C62"/>
    <w:rsid w:val="00F3041C"/>
    <w:rsid w:val="00F34122"/>
    <w:rsid w:val="00F47E7C"/>
    <w:rsid w:val="00F5613E"/>
    <w:rsid w:val="00F75EDF"/>
    <w:rsid w:val="00F8506D"/>
    <w:rsid w:val="00F85620"/>
    <w:rsid w:val="00FA183E"/>
    <w:rsid w:val="00FA568B"/>
    <w:rsid w:val="00FB4A21"/>
    <w:rsid w:val="00FB4AAD"/>
    <w:rsid w:val="00FB5403"/>
    <w:rsid w:val="00FC3065"/>
    <w:rsid w:val="00FF28BB"/>
    <w:rsid w:val="2798F75C"/>
    <w:rsid w:val="3DB12D96"/>
    <w:rsid w:val="68264CBC"/>
    <w:rsid w:val="7D888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831E5"/>
  <w15:chartTrackingRefBased/>
  <w15:docId w15:val="{B98F8AA1-915F-4E65-97DB-AA4AC416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C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CC8"/>
    <w:rPr>
      <w:color w:val="D7003A"/>
      <w:u w:val="single"/>
    </w:rPr>
  </w:style>
  <w:style w:type="table" w:styleId="TableGrid">
    <w:name w:val="Table Grid"/>
    <w:basedOn w:val="TableNormal"/>
    <w:uiPriority w:val="59"/>
    <w:rsid w:val="00950CC8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C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CC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0C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CC8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50CC8"/>
  </w:style>
  <w:style w:type="paragraph" w:styleId="FootnoteText">
    <w:name w:val="footnote text"/>
    <w:basedOn w:val="Normal"/>
    <w:link w:val="FootnoteTextChar"/>
    <w:uiPriority w:val="99"/>
    <w:unhideWhenUsed/>
    <w:rsid w:val="00950CC8"/>
  </w:style>
  <w:style w:type="character" w:customStyle="1" w:styleId="FootnoteTextChar">
    <w:name w:val="Footnote Text Char"/>
    <w:basedOn w:val="DefaultParagraphFont"/>
    <w:link w:val="FootnoteText"/>
    <w:uiPriority w:val="99"/>
    <w:rsid w:val="00950CC8"/>
    <w:rPr>
      <w:rFonts w:eastAsiaTheme="minorEastAsia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50C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CF"/>
    <w:rPr>
      <w:rFonts w:ascii="Segoe UI" w:eastAsiaTheme="minorEastAsia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4A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4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A21"/>
    <w:rPr>
      <w:rFonts w:eastAsiaTheme="minorEastAsi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131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438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381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82D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Revision">
    <w:name w:val="Revision"/>
    <w:hidden/>
    <w:uiPriority w:val="99"/>
    <w:semiHidden/>
    <w:rsid w:val="0023715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wards@clinicaltrialsalliance.org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clinicaltrialsalliance.org.au/events-forums/clinical-trials-2022-national-tribute-and-award-ceremony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wards@clinicaltrialsalliance.org.a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wards@clinicaltrialsalliance.org.a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wards@clinicaltrialsalliance.org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5B07A377FD4BB3B6EE2D2DBAF8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7886F-2621-42D2-A5EE-449DF4623F28}"/>
      </w:docPartPr>
      <w:docPartBody>
        <w:p w:rsidR="00E043F8" w:rsidRDefault="001442C2">
          <w:r w:rsidRPr="00286AE0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86FF7-0A0B-4C08-8D88-442B86C6B99C}"/>
      </w:docPartPr>
      <w:docPartBody>
        <w:p w:rsidR="00E60ABD" w:rsidRDefault="0053650C">
          <w:r w:rsidRPr="00DC5A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671C494DD466393B73AFCA432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18B5-FC15-466C-A8B6-8E6D40DC855F}"/>
      </w:docPartPr>
      <w:docPartBody>
        <w:p w:rsidR="00CA48C2" w:rsidRDefault="00A927D6" w:rsidP="00A927D6">
          <w:pPr>
            <w:pStyle w:val="0F6671C494DD466393B73AFCA4325025"/>
          </w:pPr>
          <w:r w:rsidRPr="00DC5A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666444AAD4502A072A03E4CA2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AB509-256E-4417-99E5-E12E2DA4CA58}"/>
      </w:docPartPr>
      <w:docPartBody>
        <w:p w:rsidR="00CA48C2" w:rsidRDefault="00A927D6" w:rsidP="00A927D6">
          <w:pPr>
            <w:pStyle w:val="0DE666444AAD4502A072A03E4CA2BD0C"/>
          </w:pPr>
          <w:r w:rsidRPr="00DC5A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15212B1824C63B0594E3C3F603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5E1A-FE77-4FA6-BEF4-B8FD7E9761E8}"/>
      </w:docPartPr>
      <w:docPartBody>
        <w:p w:rsidR="00CA48C2" w:rsidRDefault="00A927D6" w:rsidP="00A927D6">
          <w:pPr>
            <w:pStyle w:val="A0D15212B1824C63B0594E3C3F6038B2"/>
          </w:pPr>
          <w:r w:rsidRPr="00DC5A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AF5867F82495EB34880A5CFC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A660-0A00-4A1F-87C0-5F2DCC2261E2}"/>
      </w:docPartPr>
      <w:docPartBody>
        <w:p w:rsidR="00CA48C2" w:rsidRDefault="00A927D6" w:rsidP="00A927D6">
          <w:pPr>
            <w:pStyle w:val="B85AF5867F82495EB34880A5CFC4B67C"/>
          </w:pPr>
          <w:r w:rsidRPr="00DC5A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CAFE8ACAD40799846EB80BDD0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971B5-17F8-4FC9-9F8B-573FD22115A8}"/>
      </w:docPartPr>
      <w:docPartBody>
        <w:p w:rsidR="00CA48C2" w:rsidRDefault="00A927D6" w:rsidP="00A927D6">
          <w:pPr>
            <w:pStyle w:val="436CAFE8ACAD40799846EB80BDD0E9E6"/>
          </w:pPr>
          <w:r w:rsidRPr="00DC5A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C2"/>
    <w:rsid w:val="00120695"/>
    <w:rsid w:val="001442C2"/>
    <w:rsid w:val="001A5818"/>
    <w:rsid w:val="00235D92"/>
    <w:rsid w:val="00246F35"/>
    <w:rsid w:val="00384582"/>
    <w:rsid w:val="00436813"/>
    <w:rsid w:val="00445E67"/>
    <w:rsid w:val="004604C8"/>
    <w:rsid w:val="00532AB0"/>
    <w:rsid w:val="0053650C"/>
    <w:rsid w:val="00537A2F"/>
    <w:rsid w:val="00567772"/>
    <w:rsid w:val="006D2775"/>
    <w:rsid w:val="00702426"/>
    <w:rsid w:val="007323CB"/>
    <w:rsid w:val="00754347"/>
    <w:rsid w:val="007E779D"/>
    <w:rsid w:val="007F1512"/>
    <w:rsid w:val="009925B1"/>
    <w:rsid w:val="009F7F0D"/>
    <w:rsid w:val="00A927D6"/>
    <w:rsid w:val="00AA2F22"/>
    <w:rsid w:val="00B76985"/>
    <w:rsid w:val="00BC2747"/>
    <w:rsid w:val="00CA48C2"/>
    <w:rsid w:val="00CE0290"/>
    <w:rsid w:val="00D44AE2"/>
    <w:rsid w:val="00DB2538"/>
    <w:rsid w:val="00DB288A"/>
    <w:rsid w:val="00E043F8"/>
    <w:rsid w:val="00E60ABD"/>
    <w:rsid w:val="00F7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2C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7D6"/>
    <w:rPr>
      <w:color w:val="808080"/>
    </w:rPr>
  </w:style>
  <w:style w:type="paragraph" w:customStyle="1" w:styleId="0F6671C494DD466393B73AFCA4325025">
    <w:name w:val="0F6671C494DD466393B73AFCA4325025"/>
    <w:rsid w:val="00A927D6"/>
  </w:style>
  <w:style w:type="paragraph" w:customStyle="1" w:styleId="0DE666444AAD4502A072A03E4CA2BD0C">
    <w:name w:val="0DE666444AAD4502A072A03E4CA2BD0C"/>
    <w:rsid w:val="00A927D6"/>
  </w:style>
  <w:style w:type="paragraph" w:customStyle="1" w:styleId="A0D15212B1824C63B0594E3C3F6038B2">
    <w:name w:val="A0D15212B1824C63B0594E3C3F6038B2"/>
    <w:rsid w:val="00A927D6"/>
  </w:style>
  <w:style w:type="paragraph" w:customStyle="1" w:styleId="B85AF5867F82495EB34880A5CFC4B67C">
    <w:name w:val="B85AF5867F82495EB34880A5CFC4B67C"/>
    <w:rsid w:val="00A927D6"/>
  </w:style>
  <w:style w:type="paragraph" w:customStyle="1" w:styleId="436CAFE8ACAD40799846EB80BDD0E9E6">
    <w:name w:val="436CAFE8ACAD40799846EB80BDD0E9E6"/>
    <w:rsid w:val="00A92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3869079A60C48BD365ECB8F5C3588" ma:contentTypeVersion="13" ma:contentTypeDescription="Create a new document." ma:contentTypeScope="" ma:versionID="df5888090f17467abd663c5c31a7fc2e">
  <xsd:schema xmlns:xsd="http://www.w3.org/2001/XMLSchema" xmlns:xs="http://www.w3.org/2001/XMLSchema" xmlns:p="http://schemas.microsoft.com/office/2006/metadata/properties" xmlns:ns2="84d0afd0-57b6-465c-8b68-fd0af45ceac4" xmlns:ns3="091093c6-06bf-4c2b-a536-032936cfdc2f" targetNamespace="http://schemas.microsoft.com/office/2006/metadata/properties" ma:root="true" ma:fieldsID="8b1ddabd3dba5fe9c966500e47b8f30e" ns2:_="" ns3:_="">
    <xsd:import namespace="84d0afd0-57b6-465c-8b68-fd0af45ceac4"/>
    <xsd:import namespace="091093c6-06bf-4c2b-a536-032936cfdc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0afd0-57b6-465c-8b68-fd0af45c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61bd54-f05d-40a2-879a-754fa033e105}" ma:internalName="TaxCatchAll" ma:showField="CatchAllData" ma:web="84d0afd0-57b6-465c-8b68-fd0af45ce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093c6-06bf-4c2b-a536-032936cfd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021a175-6af4-415d-96b2-3de961643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093c6-06bf-4c2b-a536-032936cfdc2f">
      <Terms xmlns="http://schemas.microsoft.com/office/infopath/2007/PartnerControls"/>
    </lcf76f155ced4ddcb4097134ff3c332f>
    <TaxCatchAll xmlns="84d0afd0-57b6-465c-8b68-fd0af45ceac4" xsi:nil="true"/>
  </documentManagement>
</p:properties>
</file>

<file path=customXml/itemProps1.xml><?xml version="1.0" encoding="utf-8"?>
<ds:datastoreItem xmlns:ds="http://schemas.openxmlformats.org/officeDocument/2006/customXml" ds:itemID="{82ADC6B9-C761-4125-9AE2-E454F2A57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0afd0-57b6-465c-8b68-fd0af45ceac4"/>
    <ds:schemaRef ds:uri="091093c6-06bf-4c2b-a536-032936cfd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15DE0-327F-457A-9386-98C980192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5D26F-A933-4B6D-AB10-CCF235FC7259}">
  <ds:schemaRefs>
    <ds:schemaRef ds:uri="http://schemas.microsoft.com/office/2006/metadata/properties"/>
    <ds:schemaRef ds:uri="http://schemas.microsoft.com/office/infopath/2007/PartnerControls"/>
    <ds:schemaRef ds:uri="091093c6-06bf-4c2b-a536-032936cfdc2f"/>
    <ds:schemaRef ds:uri="84d0afd0-57b6-465c-8b68-fd0af45cea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7616</Characters>
  <Application>Microsoft Office Word</Application>
  <DocSecurity>0</DocSecurity>
  <Lines>155</Lines>
  <Paragraphs>44</Paragraphs>
  <ScaleCrop>false</ScaleCrop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Tribute and Awards Ceremony: Nomination Form</dc:title>
  <dc:subject/>
  <dc:creator>Simone Yendle</dc:creator>
  <cp:keywords>Nomination Form</cp:keywords>
  <dc:description>2021</dc:description>
  <cp:lastModifiedBy>Bernie Withers</cp:lastModifiedBy>
  <cp:revision>2</cp:revision>
  <dcterms:created xsi:type="dcterms:W3CDTF">2023-05-01T02:04:00Z</dcterms:created>
  <dcterms:modified xsi:type="dcterms:W3CDTF">2023-05-01T02:04:00Z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0x010100E443869079A60C48BD365ECB8F5C3588</vt:lpwstr>
  </property>
  <property fmtid="{D5CDD505-2E9C-101B-9397-08002B2CF9AE}" pid="3" name="Order">
    <vt:r8>17500</vt:r8>
  </property>
  <property fmtid="{D5CDD505-2E9C-101B-9397-08002B2CF9AE}" pid="4" name="MediaServiceImageTags">
    <vt:lpwstr/>
  </property>
</Properties>
</file>